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38A" w:rsidRPr="00BD0B2E" w:rsidRDefault="003E7163">
      <w:pPr>
        <w:pStyle w:val="H2"/>
        <w:jc w:val="center"/>
        <w:rPr>
          <w:b w:val="0"/>
          <w:sz w:val="28"/>
          <w:szCs w:val="28"/>
          <w:u w:val="single"/>
        </w:rPr>
      </w:pPr>
      <w:bookmarkStart w:id="0" w:name="_GoBack"/>
      <w:bookmarkEnd w:id="0"/>
      <w:r w:rsidRPr="00BD0B2E">
        <w:rPr>
          <w:b w:val="0"/>
          <w:sz w:val="28"/>
          <w:szCs w:val="28"/>
          <w:u w:val="single"/>
        </w:rPr>
        <w:t xml:space="preserve">Scott M. </w:t>
      </w:r>
      <w:r w:rsidR="00CB538A" w:rsidRPr="00BD0B2E">
        <w:rPr>
          <w:b w:val="0"/>
          <w:sz w:val="28"/>
          <w:szCs w:val="28"/>
          <w:u w:val="single"/>
        </w:rPr>
        <w:t>Martin</w:t>
      </w:r>
    </w:p>
    <w:p w:rsidR="00CB538A" w:rsidRPr="00BD0B2E" w:rsidRDefault="00CB538A">
      <w:pPr>
        <w:pStyle w:val="Preformatted"/>
        <w:tabs>
          <w:tab w:val="clear" w:pos="9590"/>
        </w:tabs>
        <w:jc w:val="center"/>
        <w:rPr>
          <w:rFonts w:ascii="Times New Roman" w:hAnsi="Times New Roman"/>
          <w:sz w:val="24"/>
          <w:szCs w:val="24"/>
        </w:rPr>
      </w:pPr>
      <w:smartTag w:uri="urn:schemas-microsoft-com:office:smarttags" w:element="Street">
        <w:smartTag w:uri="urn:schemas-microsoft-com:office:smarttags" w:element="address">
          <w:r w:rsidRPr="00BD0B2E">
            <w:rPr>
              <w:rFonts w:ascii="Times New Roman" w:hAnsi="Times New Roman"/>
              <w:sz w:val="24"/>
              <w:szCs w:val="24"/>
            </w:rPr>
            <w:t>2 C</w:t>
          </w:r>
          <w:smartTag w:uri="urn:schemas-microsoft-com:office:smarttags" w:element="PersonName">
            <w:r w:rsidRPr="00BD0B2E">
              <w:rPr>
                <w:rFonts w:ascii="Times New Roman" w:hAnsi="Times New Roman"/>
                <w:sz w:val="24"/>
                <w:szCs w:val="24"/>
              </w:rPr>
              <w:t>hr</w:t>
            </w:r>
          </w:smartTag>
          <w:r w:rsidRPr="00BD0B2E">
            <w:rPr>
              <w:rFonts w:ascii="Times New Roman" w:hAnsi="Times New Roman"/>
              <w:sz w:val="24"/>
              <w:szCs w:val="24"/>
            </w:rPr>
            <w:t>istina Way</w:t>
          </w:r>
        </w:smartTag>
      </w:smartTag>
    </w:p>
    <w:p w:rsidR="00535BFD" w:rsidRPr="00BD0B2E" w:rsidRDefault="00CB538A" w:rsidP="00535BFD">
      <w:pPr>
        <w:pStyle w:val="Preformatted"/>
        <w:tabs>
          <w:tab w:val="clear" w:pos="9590"/>
        </w:tabs>
        <w:jc w:val="center"/>
        <w:rPr>
          <w:rFonts w:ascii="Times New Roman" w:hAnsi="Times New Roman"/>
          <w:sz w:val="24"/>
          <w:szCs w:val="24"/>
        </w:rPr>
      </w:pPr>
      <w:smartTag w:uri="urn:schemas-microsoft-com:office:smarttags" w:element="place">
        <w:smartTag w:uri="urn:schemas-microsoft-com:office:smarttags" w:element="City">
          <w:r w:rsidRPr="00BD0B2E">
            <w:rPr>
              <w:rFonts w:ascii="Times New Roman" w:hAnsi="Times New Roman"/>
              <w:sz w:val="24"/>
              <w:szCs w:val="24"/>
            </w:rPr>
            <w:t>North Smithfield</w:t>
          </w:r>
        </w:smartTag>
        <w:r w:rsidRPr="00BD0B2E">
          <w:rPr>
            <w:rFonts w:ascii="Times New Roman" w:hAnsi="Times New Roman"/>
            <w:sz w:val="24"/>
            <w:szCs w:val="24"/>
          </w:rPr>
          <w:t xml:space="preserve">, </w:t>
        </w:r>
        <w:smartTag w:uri="urn:schemas-microsoft-com:office:smarttags" w:element="State">
          <w:r w:rsidRPr="00BD0B2E">
            <w:rPr>
              <w:rFonts w:ascii="Times New Roman" w:hAnsi="Times New Roman"/>
              <w:sz w:val="24"/>
              <w:szCs w:val="24"/>
            </w:rPr>
            <w:t>RI</w:t>
          </w:r>
        </w:smartTag>
        <w:r w:rsidRPr="00BD0B2E">
          <w:rPr>
            <w:rFonts w:ascii="Times New Roman" w:hAnsi="Times New Roman"/>
            <w:sz w:val="24"/>
            <w:szCs w:val="24"/>
          </w:rPr>
          <w:t xml:space="preserve"> </w:t>
        </w:r>
        <w:smartTag w:uri="urn:schemas-microsoft-com:office:smarttags" w:element="PostalCode">
          <w:r w:rsidRPr="00BD0B2E">
            <w:rPr>
              <w:rFonts w:ascii="Times New Roman" w:hAnsi="Times New Roman"/>
              <w:sz w:val="24"/>
              <w:szCs w:val="24"/>
            </w:rPr>
            <w:t>02896</w:t>
          </w:r>
        </w:smartTag>
      </w:smartTag>
    </w:p>
    <w:p w:rsidR="00535BFD" w:rsidRPr="00BD0B2E" w:rsidRDefault="00282491" w:rsidP="00535BFD">
      <w:pPr>
        <w:pStyle w:val="Preformatted"/>
        <w:tabs>
          <w:tab w:val="clear" w:pos="9590"/>
        </w:tabs>
        <w:jc w:val="center"/>
        <w:rPr>
          <w:rFonts w:ascii="Times New Roman" w:hAnsi="Times New Roman"/>
          <w:sz w:val="24"/>
          <w:szCs w:val="24"/>
        </w:rPr>
      </w:pPr>
      <w:r w:rsidRPr="00BD0B2E">
        <w:rPr>
          <w:rFonts w:ascii="Times New Roman" w:hAnsi="Times New Roman"/>
          <w:sz w:val="24"/>
          <w:szCs w:val="24"/>
        </w:rPr>
        <w:t>Cell:  (401) 474-8343</w:t>
      </w:r>
    </w:p>
    <w:p w:rsidR="00535BFD" w:rsidRPr="002938D8" w:rsidRDefault="00344948" w:rsidP="002938D8">
      <w:pPr>
        <w:pStyle w:val="Preformatted"/>
        <w:tabs>
          <w:tab w:val="clear" w:pos="9590"/>
        </w:tabs>
        <w:jc w:val="center"/>
        <w:rPr>
          <w:rFonts w:ascii="Times New Roman" w:hAnsi="Times New Roman"/>
          <w:sz w:val="24"/>
          <w:szCs w:val="24"/>
        </w:rPr>
      </w:pPr>
      <w:r w:rsidRPr="00BD0B2E">
        <w:rPr>
          <w:rFonts w:ascii="Times New Roman" w:hAnsi="Times New Roman"/>
          <w:sz w:val="24"/>
          <w:szCs w:val="24"/>
        </w:rPr>
        <w:t xml:space="preserve">Email:  </w:t>
      </w:r>
      <w:r w:rsidR="00B64DAF">
        <w:rPr>
          <w:rFonts w:ascii="Times New Roman" w:hAnsi="Times New Roman"/>
          <w:sz w:val="24"/>
          <w:szCs w:val="24"/>
        </w:rPr>
        <w:fldChar w:fldCharType="begin"/>
      </w:r>
      <w:ins w:id="1" w:author="smartin" w:date="2018-09-04T06:23:00Z">
        <w:r w:rsidR="007F2AE5">
          <w:rPr>
            <w:rFonts w:ascii="Times New Roman" w:hAnsi="Times New Roman"/>
            <w:sz w:val="24"/>
            <w:szCs w:val="24"/>
          </w:rPr>
          <w:instrText>HYPERLINK "C:\\Users\\smartin\\AppData\\Local\\Microsoft\\Windows\\AppData\\Users\\dgeca\\AppData\\Local\\Microsoft\\Windows\\INetCache\\Content.Outlook\\NIWNVB9X\\Local Settings\\Temporary Internet Files\\Content.Outlook\\6SM7OD9U\\scott@smartinc.com"</w:instrText>
        </w:r>
      </w:ins>
      <w:ins w:id="2" w:author="smartin" w:date="2018-07-27T06:36:00Z">
        <w:del w:id="3" w:author="smartin" w:date="2018-09-04T06:23:00Z">
          <w:r w:rsidR="00ED4168" w:rsidDel="007F2AE5">
            <w:rPr>
              <w:rFonts w:ascii="Times New Roman" w:hAnsi="Times New Roman"/>
              <w:sz w:val="24"/>
              <w:szCs w:val="24"/>
            </w:rPr>
            <w:delInstrText>HYPERLINK "../../../AppData/Users/dgeca/AppData/Local/Microsoft/Windows/INetCache/Content.Outlook/NIWNVB9X/Local Settings/Temporary Internet Files/Content.Outlook/6SM7OD9U/scott@smartinc.com"</w:delInstrText>
          </w:r>
        </w:del>
      </w:ins>
      <w:del w:id="4" w:author="smartin" w:date="2018-09-04T06:23:00Z">
        <w:r w:rsidR="006F528C" w:rsidDel="007F2AE5">
          <w:rPr>
            <w:rFonts w:ascii="Times New Roman" w:hAnsi="Times New Roman"/>
            <w:sz w:val="24"/>
            <w:szCs w:val="24"/>
          </w:rPr>
          <w:delInstrText>HYPERLINK "../../../../../../Users/dgeca/AppData/Local/Microsoft/Windows/INetCache/Content.Outlook/NIWNVB9X/Local Settings/Temporary Internet Files/Content.Outlook/6SM7OD9U/scott@smartinc.com"</w:delInstrText>
        </w:r>
      </w:del>
      <w:ins w:id="5" w:author="smartin" w:date="2018-09-04T06:23:00Z">
        <w:r w:rsidR="007F2AE5">
          <w:rPr>
            <w:rFonts w:ascii="Times New Roman" w:hAnsi="Times New Roman"/>
            <w:sz w:val="24"/>
            <w:szCs w:val="24"/>
          </w:rPr>
        </w:r>
      </w:ins>
      <w:r w:rsidR="00B64DAF">
        <w:rPr>
          <w:rFonts w:ascii="Times New Roman" w:hAnsi="Times New Roman"/>
          <w:sz w:val="24"/>
          <w:szCs w:val="24"/>
        </w:rPr>
        <w:fldChar w:fldCharType="separate"/>
      </w:r>
      <w:r w:rsidRPr="00B64DAF">
        <w:rPr>
          <w:rStyle w:val="Hyperlink"/>
          <w:rFonts w:ascii="Times New Roman" w:hAnsi="Times New Roman"/>
          <w:sz w:val="24"/>
          <w:szCs w:val="24"/>
        </w:rPr>
        <w:t>scott</w:t>
      </w:r>
      <w:r w:rsidR="00D44829">
        <w:rPr>
          <w:rStyle w:val="Hyperlink"/>
          <w:rFonts w:ascii="Times New Roman" w:hAnsi="Times New Roman"/>
          <w:sz w:val="24"/>
          <w:szCs w:val="24"/>
        </w:rPr>
        <w:t>.martin1</w:t>
      </w:r>
      <w:r w:rsidRPr="00B64DAF">
        <w:rPr>
          <w:rStyle w:val="Hyperlink"/>
          <w:rFonts w:ascii="Times New Roman" w:hAnsi="Times New Roman"/>
          <w:sz w:val="24"/>
          <w:szCs w:val="24"/>
        </w:rPr>
        <w:t>@</w:t>
      </w:r>
      <w:r w:rsidR="00D44829">
        <w:rPr>
          <w:rStyle w:val="Hyperlink"/>
          <w:rFonts w:ascii="Times New Roman" w:hAnsi="Times New Roman"/>
          <w:sz w:val="24"/>
          <w:szCs w:val="24"/>
        </w:rPr>
        <w:t>cox</w:t>
      </w:r>
      <w:r w:rsidR="00282491" w:rsidRPr="00B64DAF">
        <w:rPr>
          <w:rStyle w:val="Hyperlink"/>
          <w:rFonts w:ascii="Times New Roman" w:hAnsi="Times New Roman"/>
          <w:sz w:val="24"/>
          <w:szCs w:val="24"/>
        </w:rPr>
        <w:t>.</w:t>
      </w:r>
      <w:r w:rsidR="00D44829">
        <w:rPr>
          <w:rStyle w:val="Hyperlink"/>
          <w:rFonts w:ascii="Times New Roman" w:hAnsi="Times New Roman"/>
          <w:sz w:val="24"/>
          <w:szCs w:val="24"/>
        </w:rPr>
        <w:t>net</w:t>
      </w:r>
      <w:r w:rsidR="00B64DAF">
        <w:rPr>
          <w:rFonts w:ascii="Times New Roman" w:hAnsi="Times New Roman"/>
          <w:sz w:val="24"/>
          <w:szCs w:val="24"/>
        </w:rPr>
        <w:fldChar w:fldCharType="end"/>
      </w:r>
    </w:p>
    <w:p w:rsidR="003E7163" w:rsidRPr="00BD0B2E" w:rsidRDefault="003E7163" w:rsidP="00535BFD">
      <w:pPr>
        <w:pStyle w:val="Preformatted"/>
        <w:tabs>
          <w:tab w:val="clear" w:pos="9590"/>
        </w:tabs>
        <w:rPr>
          <w:rFonts w:ascii="Times New Roman" w:hAnsi="Times New Roman"/>
          <w:sz w:val="24"/>
          <w:szCs w:val="24"/>
        </w:rPr>
      </w:pPr>
    </w:p>
    <w:p w:rsidR="003E7163" w:rsidRPr="00BD0B2E" w:rsidRDefault="003E7163" w:rsidP="00535BFD">
      <w:pPr>
        <w:pStyle w:val="Preformatted"/>
        <w:tabs>
          <w:tab w:val="clear" w:pos="9590"/>
        </w:tabs>
        <w:rPr>
          <w:rFonts w:ascii="Times New Roman" w:hAnsi="Times New Roman"/>
          <w:sz w:val="24"/>
          <w:szCs w:val="24"/>
        </w:rPr>
      </w:pPr>
      <w:r w:rsidRPr="004E3797">
        <w:rPr>
          <w:rFonts w:ascii="Times New Roman" w:hAnsi="Times New Roman"/>
          <w:b/>
          <w:sz w:val="24"/>
          <w:szCs w:val="24"/>
          <w:u w:val="single"/>
        </w:rPr>
        <w:t>Summary of Experience</w:t>
      </w:r>
      <w:r w:rsidRPr="004E3797">
        <w:rPr>
          <w:rFonts w:ascii="Times New Roman" w:hAnsi="Times New Roman"/>
          <w:b/>
          <w:sz w:val="24"/>
          <w:szCs w:val="24"/>
        </w:rPr>
        <w:t>:</w:t>
      </w:r>
      <w:r w:rsidRPr="00BD0B2E">
        <w:rPr>
          <w:rFonts w:ascii="Times New Roman" w:hAnsi="Times New Roman"/>
          <w:sz w:val="24"/>
          <w:szCs w:val="24"/>
        </w:rPr>
        <w:t xml:space="preserve">  </w:t>
      </w:r>
      <w:r w:rsidR="00724A3E" w:rsidRPr="00BD0B2E">
        <w:rPr>
          <w:rFonts w:ascii="Times New Roman" w:hAnsi="Times New Roman"/>
          <w:sz w:val="24"/>
          <w:szCs w:val="24"/>
        </w:rPr>
        <w:t xml:space="preserve">Professional with </w:t>
      </w:r>
      <w:r w:rsidRPr="00BD0B2E">
        <w:rPr>
          <w:rFonts w:ascii="Times New Roman" w:hAnsi="Times New Roman"/>
          <w:sz w:val="24"/>
          <w:szCs w:val="24"/>
        </w:rPr>
        <w:t xml:space="preserve">proven track record of success in </w:t>
      </w:r>
      <w:r w:rsidR="00FD6C6A">
        <w:rPr>
          <w:rFonts w:ascii="Times New Roman" w:hAnsi="Times New Roman"/>
          <w:sz w:val="24"/>
          <w:szCs w:val="24"/>
        </w:rPr>
        <w:t>development of</w:t>
      </w:r>
      <w:r w:rsidR="00FD6C6A" w:rsidRPr="00BD0B2E">
        <w:rPr>
          <w:rFonts w:ascii="Times New Roman" w:hAnsi="Times New Roman"/>
          <w:sz w:val="24"/>
          <w:szCs w:val="24"/>
        </w:rPr>
        <w:t xml:space="preserve"> </w:t>
      </w:r>
      <w:r w:rsidRPr="00BD0B2E">
        <w:rPr>
          <w:rFonts w:ascii="Times New Roman" w:hAnsi="Times New Roman"/>
          <w:sz w:val="24"/>
          <w:szCs w:val="24"/>
        </w:rPr>
        <w:t xml:space="preserve">new software; migrating and evolving existing software, leveraging existing code and tools; </w:t>
      </w:r>
      <w:r w:rsidR="00724A3E" w:rsidRPr="00BD0B2E">
        <w:rPr>
          <w:rFonts w:ascii="Times New Roman" w:hAnsi="Times New Roman"/>
          <w:sz w:val="24"/>
          <w:szCs w:val="24"/>
        </w:rPr>
        <w:t>creating business to business applications</w:t>
      </w:r>
      <w:r w:rsidR="0012108B" w:rsidRPr="00BD0B2E">
        <w:rPr>
          <w:rFonts w:ascii="Times New Roman" w:hAnsi="Times New Roman"/>
          <w:sz w:val="24"/>
          <w:szCs w:val="24"/>
        </w:rPr>
        <w:t>, and transformation of concept through the product life cycle into an effective business solution</w:t>
      </w:r>
      <w:r w:rsidR="008A7FDF">
        <w:rPr>
          <w:rFonts w:ascii="Times New Roman" w:hAnsi="Times New Roman"/>
          <w:sz w:val="24"/>
          <w:szCs w:val="24"/>
        </w:rPr>
        <w:t>.</w:t>
      </w:r>
    </w:p>
    <w:p w:rsidR="00626DC9" w:rsidRPr="00BD0B2E" w:rsidRDefault="00626DC9" w:rsidP="00626DC9">
      <w:pPr>
        <w:rPr>
          <w:sz w:val="24"/>
          <w:szCs w:val="24"/>
        </w:rPr>
      </w:pPr>
    </w:p>
    <w:p w:rsidR="00535BFD" w:rsidRPr="00BD0B2E" w:rsidRDefault="00CF0B02" w:rsidP="00535BFD">
      <w:pPr>
        <w:rPr>
          <w:color w:val="000000"/>
          <w:sz w:val="24"/>
          <w:szCs w:val="24"/>
        </w:rPr>
      </w:pPr>
      <w:r w:rsidRPr="004E3797">
        <w:rPr>
          <w:b/>
          <w:color w:val="000000"/>
          <w:sz w:val="24"/>
          <w:szCs w:val="24"/>
          <w:u w:val="single"/>
        </w:rPr>
        <w:t>Languages:</w:t>
      </w:r>
      <w:r w:rsidR="004E3797">
        <w:rPr>
          <w:b/>
          <w:color w:val="000000"/>
          <w:sz w:val="24"/>
          <w:szCs w:val="24"/>
        </w:rPr>
        <w:t xml:space="preserve"> </w:t>
      </w:r>
      <w:r w:rsidR="006E026B" w:rsidRPr="00BD0B2E">
        <w:rPr>
          <w:color w:val="000000"/>
          <w:sz w:val="24"/>
          <w:szCs w:val="24"/>
        </w:rPr>
        <w:t>Java,</w:t>
      </w:r>
      <w:r w:rsidR="00FD6C6A">
        <w:rPr>
          <w:color w:val="000000"/>
          <w:sz w:val="24"/>
          <w:szCs w:val="24"/>
        </w:rPr>
        <w:t xml:space="preserve"> JavaScript, </w:t>
      </w:r>
      <w:r w:rsidR="006228CE">
        <w:rPr>
          <w:color w:val="000000"/>
          <w:sz w:val="24"/>
          <w:szCs w:val="24"/>
        </w:rPr>
        <w:t xml:space="preserve">Java Server Pages (JSP), Java Server Faces (JSF), </w:t>
      </w:r>
      <w:r w:rsidR="00FD6C6A">
        <w:rPr>
          <w:color w:val="000000"/>
          <w:sz w:val="24"/>
          <w:szCs w:val="24"/>
        </w:rPr>
        <w:t xml:space="preserve">ANSI-SQL, Oracle PL/SQL, Transact SQL,  </w:t>
      </w:r>
      <w:r w:rsidR="007E651D">
        <w:rPr>
          <w:color w:val="000000"/>
          <w:sz w:val="24"/>
          <w:szCs w:val="24"/>
        </w:rPr>
        <w:t xml:space="preserve">Maven, </w:t>
      </w:r>
      <w:r w:rsidR="0073415D" w:rsidRPr="00BD0B2E">
        <w:rPr>
          <w:color w:val="000000"/>
          <w:sz w:val="24"/>
          <w:szCs w:val="24"/>
        </w:rPr>
        <w:t xml:space="preserve">Apache Ant, </w:t>
      </w:r>
      <w:r w:rsidR="00535BFD" w:rsidRPr="00BD0B2E">
        <w:rPr>
          <w:color w:val="000000"/>
          <w:sz w:val="24"/>
          <w:szCs w:val="24"/>
        </w:rPr>
        <w:t>HTML,</w:t>
      </w:r>
      <w:r w:rsidR="00FD6C6A">
        <w:rPr>
          <w:color w:val="000000"/>
          <w:sz w:val="24"/>
          <w:szCs w:val="24"/>
        </w:rPr>
        <w:t xml:space="preserve"> CSS,</w:t>
      </w:r>
      <w:r w:rsidR="00535BFD" w:rsidRPr="00BD0B2E">
        <w:rPr>
          <w:color w:val="000000"/>
          <w:sz w:val="24"/>
          <w:szCs w:val="24"/>
        </w:rPr>
        <w:t xml:space="preserve"> ASP, </w:t>
      </w:r>
      <w:r w:rsidR="00FD6C6A">
        <w:rPr>
          <w:color w:val="000000"/>
          <w:sz w:val="24"/>
          <w:szCs w:val="24"/>
        </w:rPr>
        <w:t xml:space="preserve">VB, </w:t>
      </w:r>
      <w:r w:rsidR="00535BFD" w:rsidRPr="00BD0B2E">
        <w:rPr>
          <w:color w:val="000000"/>
          <w:sz w:val="24"/>
          <w:szCs w:val="24"/>
        </w:rPr>
        <w:t xml:space="preserve">PowerBuilder, </w:t>
      </w:r>
      <w:r w:rsidR="00FD6C6A">
        <w:rPr>
          <w:color w:val="000000"/>
          <w:sz w:val="24"/>
          <w:szCs w:val="24"/>
        </w:rPr>
        <w:t xml:space="preserve">RPG, </w:t>
      </w:r>
      <w:r w:rsidR="00535BFD" w:rsidRPr="00BD0B2E">
        <w:rPr>
          <w:color w:val="000000"/>
          <w:sz w:val="24"/>
          <w:szCs w:val="24"/>
        </w:rPr>
        <w:t xml:space="preserve">COBOL, Pascal, </w:t>
      </w:r>
      <w:r w:rsidR="00344948" w:rsidRPr="00BD0B2E">
        <w:rPr>
          <w:color w:val="000000"/>
          <w:sz w:val="24"/>
          <w:szCs w:val="24"/>
        </w:rPr>
        <w:t xml:space="preserve">and </w:t>
      </w:r>
      <w:r w:rsidR="00B05C1E">
        <w:rPr>
          <w:color w:val="000000"/>
          <w:sz w:val="24"/>
          <w:szCs w:val="24"/>
        </w:rPr>
        <w:t>Fortran77</w:t>
      </w:r>
    </w:p>
    <w:p w:rsidR="003E7163" w:rsidRPr="00BD0B2E" w:rsidRDefault="003E7163" w:rsidP="00535BFD">
      <w:pPr>
        <w:rPr>
          <w:color w:val="000000"/>
          <w:sz w:val="24"/>
          <w:szCs w:val="24"/>
        </w:rPr>
      </w:pPr>
    </w:p>
    <w:p w:rsidR="006E026B" w:rsidRPr="00BD0B2E" w:rsidRDefault="003E7163" w:rsidP="00535BFD">
      <w:pPr>
        <w:rPr>
          <w:color w:val="000000"/>
          <w:sz w:val="24"/>
          <w:szCs w:val="24"/>
        </w:rPr>
      </w:pPr>
      <w:r w:rsidRPr="004E3797">
        <w:rPr>
          <w:b/>
          <w:color w:val="000000"/>
          <w:sz w:val="24"/>
          <w:szCs w:val="24"/>
          <w:u w:val="single"/>
        </w:rPr>
        <w:t>Frameworks</w:t>
      </w:r>
      <w:r w:rsidRPr="00BD0B2E">
        <w:rPr>
          <w:color w:val="000000"/>
          <w:sz w:val="24"/>
          <w:szCs w:val="24"/>
          <w:u w:val="single"/>
        </w:rPr>
        <w:t>:</w:t>
      </w:r>
      <w:r w:rsidRPr="00BD0B2E">
        <w:rPr>
          <w:color w:val="000000"/>
          <w:sz w:val="24"/>
          <w:szCs w:val="24"/>
        </w:rPr>
        <w:t xml:space="preserve"> </w:t>
      </w:r>
      <w:r w:rsidR="0067334E">
        <w:rPr>
          <w:color w:val="000000"/>
          <w:sz w:val="24"/>
          <w:szCs w:val="24"/>
        </w:rPr>
        <w:t xml:space="preserve">Core </w:t>
      </w:r>
      <w:r w:rsidR="006E026B" w:rsidRPr="00BD0B2E">
        <w:rPr>
          <w:color w:val="000000"/>
          <w:sz w:val="24"/>
          <w:szCs w:val="24"/>
        </w:rPr>
        <w:t xml:space="preserve">Spring, </w:t>
      </w:r>
      <w:r w:rsidR="0067334E">
        <w:rPr>
          <w:color w:val="000000"/>
          <w:sz w:val="24"/>
          <w:szCs w:val="24"/>
        </w:rPr>
        <w:t xml:space="preserve">Spring MVC, </w:t>
      </w:r>
      <w:r w:rsidR="00553F32">
        <w:rPr>
          <w:color w:val="000000"/>
          <w:sz w:val="24"/>
          <w:szCs w:val="24"/>
        </w:rPr>
        <w:t xml:space="preserve">Spring 3.0, Spring 4.0, Spring Boot, </w:t>
      </w:r>
      <w:r w:rsidR="0067334E">
        <w:rPr>
          <w:color w:val="000000"/>
          <w:sz w:val="24"/>
          <w:szCs w:val="24"/>
        </w:rPr>
        <w:t xml:space="preserve">Spring Integration, Spring Batch, </w:t>
      </w:r>
      <w:r w:rsidR="006E026B" w:rsidRPr="00BD0B2E">
        <w:rPr>
          <w:color w:val="000000"/>
          <w:sz w:val="24"/>
          <w:szCs w:val="24"/>
        </w:rPr>
        <w:t xml:space="preserve">Hibernate, </w:t>
      </w:r>
      <w:r w:rsidR="00463835">
        <w:rPr>
          <w:color w:val="000000"/>
          <w:sz w:val="24"/>
          <w:szCs w:val="24"/>
        </w:rPr>
        <w:t xml:space="preserve">JPA, </w:t>
      </w:r>
      <w:r w:rsidR="002938D8">
        <w:rPr>
          <w:color w:val="000000"/>
          <w:sz w:val="24"/>
          <w:szCs w:val="24"/>
        </w:rPr>
        <w:t xml:space="preserve">JUnit, </w:t>
      </w:r>
      <w:r w:rsidR="007A3227">
        <w:rPr>
          <w:color w:val="000000"/>
          <w:sz w:val="24"/>
          <w:szCs w:val="24"/>
        </w:rPr>
        <w:t xml:space="preserve">Struts </w:t>
      </w:r>
      <w:r w:rsidR="006E026B" w:rsidRPr="00BD0B2E">
        <w:rPr>
          <w:color w:val="000000"/>
          <w:sz w:val="24"/>
          <w:szCs w:val="24"/>
        </w:rPr>
        <w:t xml:space="preserve">and </w:t>
      </w:r>
      <w:r w:rsidRPr="00BD0B2E">
        <w:rPr>
          <w:color w:val="000000"/>
          <w:sz w:val="24"/>
          <w:szCs w:val="24"/>
        </w:rPr>
        <w:t>Microsoft .NET</w:t>
      </w:r>
    </w:p>
    <w:p w:rsidR="006E026B" w:rsidRPr="00BD0B2E" w:rsidRDefault="006E026B" w:rsidP="00535BFD">
      <w:pPr>
        <w:rPr>
          <w:color w:val="000000"/>
          <w:sz w:val="24"/>
          <w:szCs w:val="24"/>
        </w:rPr>
      </w:pPr>
    </w:p>
    <w:p w:rsidR="00BD0B2E" w:rsidRPr="00BD0B2E" w:rsidRDefault="00CF0B02" w:rsidP="00BD0B2E">
      <w:pPr>
        <w:rPr>
          <w:color w:val="000000"/>
          <w:sz w:val="24"/>
          <w:szCs w:val="24"/>
        </w:rPr>
      </w:pPr>
      <w:r w:rsidRPr="004E3797">
        <w:rPr>
          <w:b/>
          <w:color w:val="000000"/>
          <w:sz w:val="24"/>
          <w:szCs w:val="24"/>
          <w:u w:val="single"/>
        </w:rPr>
        <w:t>Web Technologies:</w:t>
      </w:r>
      <w:r w:rsidR="004227DA" w:rsidRPr="00BD0B2E">
        <w:rPr>
          <w:color w:val="000000"/>
          <w:sz w:val="24"/>
          <w:szCs w:val="24"/>
        </w:rPr>
        <w:t xml:space="preserve"> </w:t>
      </w:r>
      <w:r w:rsidR="00553F32">
        <w:rPr>
          <w:color w:val="000000"/>
          <w:sz w:val="24"/>
          <w:szCs w:val="24"/>
        </w:rPr>
        <w:t xml:space="preserve">REST </w:t>
      </w:r>
      <w:r w:rsidR="0073415D" w:rsidRPr="00BD0B2E">
        <w:rPr>
          <w:color w:val="000000"/>
          <w:sz w:val="24"/>
          <w:szCs w:val="24"/>
        </w:rPr>
        <w:t xml:space="preserve">Web </w:t>
      </w:r>
      <w:r w:rsidR="004227DA" w:rsidRPr="00BD0B2E">
        <w:rPr>
          <w:color w:val="000000"/>
          <w:sz w:val="24"/>
          <w:szCs w:val="24"/>
        </w:rPr>
        <w:t>S</w:t>
      </w:r>
      <w:r w:rsidR="0073415D" w:rsidRPr="00BD0B2E">
        <w:rPr>
          <w:color w:val="000000"/>
          <w:sz w:val="24"/>
          <w:szCs w:val="24"/>
        </w:rPr>
        <w:t xml:space="preserve">ervices, </w:t>
      </w:r>
      <w:r w:rsidR="00553F32">
        <w:rPr>
          <w:color w:val="000000"/>
          <w:sz w:val="24"/>
          <w:szCs w:val="24"/>
        </w:rPr>
        <w:t xml:space="preserve">SOAP Web Services, </w:t>
      </w:r>
      <w:r w:rsidRPr="00BD0B2E">
        <w:rPr>
          <w:color w:val="000000"/>
          <w:sz w:val="24"/>
          <w:szCs w:val="24"/>
        </w:rPr>
        <w:t xml:space="preserve">HTML, </w:t>
      </w:r>
      <w:r w:rsidR="00553F32">
        <w:rPr>
          <w:color w:val="000000"/>
          <w:sz w:val="24"/>
          <w:szCs w:val="24"/>
        </w:rPr>
        <w:t xml:space="preserve">JAXB, </w:t>
      </w:r>
      <w:r w:rsidR="0073415D" w:rsidRPr="00BD0B2E">
        <w:rPr>
          <w:color w:val="000000"/>
          <w:sz w:val="24"/>
          <w:szCs w:val="24"/>
        </w:rPr>
        <w:t xml:space="preserve">XML, XSL, </w:t>
      </w:r>
      <w:r w:rsidR="00FD6C6A">
        <w:rPr>
          <w:color w:val="000000"/>
          <w:sz w:val="24"/>
          <w:szCs w:val="24"/>
        </w:rPr>
        <w:t xml:space="preserve">JavaScript, </w:t>
      </w:r>
      <w:r w:rsidR="005A14D1">
        <w:rPr>
          <w:color w:val="000000"/>
          <w:sz w:val="24"/>
          <w:szCs w:val="24"/>
        </w:rPr>
        <w:t xml:space="preserve">Angular, </w:t>
      </w:r>
      <w:r w:rsidR="00FD6C6A">
        <w:rPr>
          <w:color w:val="000000"/>
          <w:sz w:val="24"/>
          <w:szCs w:val="24"/>
        </w:rPr>
        <w:t xml:space="preserve">AJAX, JSP/Servlets, OAuth, SiteMinder, PingAccess, </w:t>
      </w:r>
      <w:r w:rsidRPr="00BD0B2E">
        <w:rPr>
          <w:color w:val="000000"/>
          <w:sz w:val="24"/>
          <w:szCs w:val="24"/>
        </w:rPr>
        <w:t xml:space="preserve">ASP, </w:t>
      </w:r>
      <w:r w:rsidR="00FD6C6A">
        <w:rPr>
          <w:color w:val="000000"/>
          <w:sz w:val="24"/>
          <w:szCs w:val="24"/>
        </w:rPr>
        <w:t xml:space="preserve">, </w:t>
      </w:r>
      <w:r w:rsidR="00B05C1E">
        <w:rPr>
          <w:color w:val="000000"/>
          <w:sz w:val="24"/>
          <w:szCs w:val="24"/>
        </w:rPr>
        <w:t>VB Script</w:t>
      </w:r>
    </w:p>
    <w:p w:rsidR="00BD0B2E" w:rsidRPr="00BD0B2E" w:rsidRDefault="00BD0B2E" w:rsidP="00BD0B2E">
      <w:pPr>
        <w:rPr>
          <w:color w:val="000000"/>
          <w:sz w:val="24"/>
          <w:szCs w:val="24"/>
        </w:rPr>
      </w:pPr>
    </w:p>
    <w:p w:rsidR="00BD0B2E" w:rsidRPr="00BD0B2E" w:rsidRDefault="00BD0B2E" w:rsidP="00BD0B2E">
      <w:pPr>
        <w:rPr>
          <w:color w:val="000000"/>
          <w:sz w:val="24"/>
          <w:szCs w:val="24"/>
        </w:rPr>
      </w:pPr>
      <w:r w:rsidRPr="004E3797">
        <w:rPr>
          <w:b/>
          <w:color w:val="000000"/>
          <w:sz w:val="24"/>
          <w:szCs w:val="24"/>
          <w:u w:val="single"/>
        </w:rPr>
        <w:t>D</w:t>
      </w:r>
      <w:r w:rsidR="00CF0B02" w:rsidRPr="004E3797">
        <w:rPr>
          <w:b/>
          <w:color w:val="000000"/>
          <w:sz w:val="24"/>
          <w:szCs w:val="24"/>
          <w:u w:val="single"/>
        </w:rPr>
        <w:t>atabases Access:</w:t>
      </w:r>
      <w:r w:rsidR="00CF0B02" w:rsidRPr="00BD0B2E">
        <w:rPr>
          <w:color w:val="000000"/>
          <w:sz w:val="24"/>
          <w:szCs w:val="24"/>
        </w:rPr>
        <w:t xml:space="preserve"> </w:t>
      </w:r>
      <w:r w:rsidR="00344948" w:rsidRPr="00BD0B2E">
        <w:rPr>
          <w:color w:val="000000"/>
          <w:sz w:val="24"/>
          <w:szCs w:val="24"/>
        </w:rPr>
        <w:t>JDBC,</w:t>
      </w:r>
      <w:r w:rsidR="00FD6C6A">
        <w:rPr>
          <w:color w:val="000000"/>
          <w:sz w:val="24"/>
          <w:szCs w:val="24"/>
        </w:rPr>
        <w:t xml:space="preserve"> SQL,</w:t>
      </w:r>
      <w:r w:rsidR="00344948" w:rsidRPr="00BD0B2E">
        <w:rPr>
          <w:color w:val="000000"/>
          <w:sz w:val="24"/>
          <w:szCs w:val="24"/>
        </w:rPr>
        <w:t xml:space="preserve"> </w:t>
      </w:r>
      <w:r w:rsidR="00430E6B">
        <w:rPr>
          <w:color w:val="000000"/>
          <w:sz w:val="24"/>
          <w:szCs w:val="24"/>
        </w:rPr>
        <w:t xml:space="preserve">ORM, Hibernate, JPA, Oracle SQL Developer, TOAD, </w:t>
      </w:r>
      <w:r w:rsidR="00344948" w:rsidRPr="00BD0B2E">
        <w:rPr>
          <w:color w:val="000000"/>
          <w:sz w:val="24"/>
          <w:szCs w:val="24"/>
        </w:rPr>
        <w:t>ADO .Net, ADO, OD</w:t>
      </w:r>
      <w:r w:rsidR="00B05C1E">
        <w:rPr>
          <w:color w:val="000000"/>
          <w:sz w:val="24"/>
          <w:szCs w:val="24"/>
        </w:rPr>
        <w:t>BC, FFM</w:t>
      </w:r>
    </w:p>
    <w:p w:rsidR="00BD0B2E" w:rsidRPr="004E3797" w:rsidRDefault="00BD0B2E" w:rsidP="00BD0B2E">
      <w:pPr>
        <w:rPr>
          <w:b/>
          <w:color w:val="000000"/>
          <w:sz w:val="24"/>
          <w:szCs w:val="24"/>
        </w:rPr>
      </w:pPr>
    </w:p>
    <w:p w:rsidR="00BD0B2E" w:rsidRDefault="00535BFD" w:rsidP="00BD0B2E">
      <w:pPr>
        <w:rPr>
          <w:color w:val="000000"/>
          <w:sz w:val="24"/>
          <w:szCs w:val="24"/>
        </w:rPr>
      </w:pPr>
      <w:r w:rsidRPr="004E3797">
        <w:rPr>
          <w:b/>
          <w:color w:val="000000"/>
          <w:sz w:val="24"/>
          <w:szCs w:val="24"/>
          <w:u w:val="single"/>
        </w:rPr>
        <w:t>Databases:</w:t>
      </w:r>
      <w:r w:rsidRPr="00BD0B2E">
        <w:rPr>
          <w:color w:val="000000"/>
          <w:sz w:val="24"/>
          <w:szCs w:val="24"/>
        </w:rPr>
        <w:t xml:space="preserve"> </w:t>
      </w:r>
      <w:r w:rsidR="00553F32">
        <w:rPr>
          <w:color w:val="000000"/>
          <w:sz w:val="24"/>
          <w:szCs w:val="24"/>
        </w:rPr>
        <w:t xml:space="preserve">Oracle 12g, </w:t>
      </w:r>
      <w:r w:rsidR="0067334E">
        <w:rPr>
          <w:color w:val="000000"/>
          <w:sz w:val="24"/>
          <w:szCs w:val="24"/>
        </w:rPr>
        <w:t xml:space="preserve">Oracle 11g, </w:t>
      </w:r>
      <w:r w:rsidR="00761E61">
        <w:rPr>
          <w:color w:val="000000"/>
          <w:sz w:val="24"/>
          <w:szCs w:val="24"/>
        </w:rPr>
        <w:t xml:space="preserve">Oracle 10g, </w:t>
      </w:r>
      <w:r w:rsidR="00344948" w:rsidRPr="00BD0B2E">
        <w:rPr>
          <w:color w:val="000000"/>
          <w:sz w:val="24"/>
          <w:szCs w:val="24"/>
        </w:rPr>
        <w:t xml:space="preserve">MySQL, </w:t>
      </w:r>
      <w:r w:rsidR="00957CC2" w:rsidRPr="00BD0B2E">
        <w:rPr>
          <w:color w:val="000000"/>
          <w:sz w:val="24"/>
          <w:szCs w:val="24"/>
        </w:rPr>
        <w:t>Microsoft SQL Server</w:t>
      </w:r>
      <w:r w:rsidR="00957CC2">
        <w:rPr>
          <w:color w:val="000000"/>
          <w:sz w:val="24"/>
          <w:szCs w:val="24"/>
        </w:rPr>
        <w:t xml:space="preserve"> 2008 R2</w:t>
      </w:r>
      <w:r w:rsidR="00957CC2" w:rsidRPr="00BD0B2E">
        <w:rPr>
          <w:color w:val="000000"/>
          <w:sz w:val="24"/>
          <w:szCs w:val="24"/>
        </w:rPr>
        <w:t xml:space="preserve">, </w:t>
      </w:r>
      <w:r w:rsidR="00430E6B">
        <w:rPr>
          <w:color w:val="000000"/>
          <w:sz w:val="24"/>
          <w:szCs w:val="24"/>
        </w:rPr>
        <w:t xml:space="preserve">IBM DB/2, </w:t>
      </w:r>
      <w:r w:rsidRPr="00BD0B2E">
        <w:rPr>
          <w:color w:val="000000"/>
          <w:sz w:val="24"/>
          <w:szCs w:val="24"/>
        </w:rPr>
        <w:t xml:space="preserve">Microsoft Access 97, 2.0 </w:t>
      </w:r>
      <w:r w:rsidR="00344948" w:rsidRPr="00BD0B2E">
        <w:rPr>
          <w:color w:val="000000"/>
          <w:sz w:val="24"/>
          <w:szCs w:val="24"/>
        </w:rPr>
        <w:t xml:space="preserve">and </w:t>
      </w:r>
      <w:r w:rsidR="00B05C1E">
        <w:rPr>
          <w:color w:val="000000"/>
          <w:sz w:val="24"/>
          <w:szCs w:val="24"/>
        </w:rPr>
        <w:t>AS400 Universal Database</w:t>
      </w:r>
    </w:p>
    <w:p w:rsidR="007E651D" w:rsidRDefault="007E651D" w:rsidP="00BD0B2E">
      <w:pPr>
        <w:rPr>
          <w:color w:val="000000"/>
          <w:sz w:val="24"/>
          <w:szCs w:val="24"/>
        </w:rPr>
      </w:pPr>
    </w:p>
    <w:p w:rsidR="00BD0B2E" w:rsidRDefault="00553F32" w:rsidP="008511AD">
      <w:pPr>
        <w:rPr>
          <w:color w:val="000000"/>
          <w:sz w:val="24"/>
          <w:szCs w:val="24"/>
        </w:rPr>
      </w:pPr>
      <w:r>
        <w:rPr>
          <w:b/>
          <w:color w:val="000000"/>
          <w:sz w:val="24"/>
          <w:szCs w:val="24"/>
          <w:u w:val="single"/>
        </w:rPr>
        <w:t>Continuous</w:t>
      </w:r>
      <w:r w:rsidR="007E651D">
        <w:rPr>
          <w:b/>
          <w:color w:val="000000"/>
          <w:sz w:val="24"/>
          <w:szCs w:val="24"/>
          <w:u w:val="single"/>
        </w:rPr>
        <w:t xml:space="preserve"> Integration</w:t>
      </w:r>
      <w:r w:rsidR="007E651D" w:rsidRPr="004E3797">
        <w:rPr>
          <w:b/>
          <w:color w:val="000000"/>
          <w:sz w:val="24"/>
          <w:szCs w:val="24"/>
          <w:u w:val="single"/>
        </w:rPr>
        <w:t>:</w:t>
      </w:r>
      <w:r w:rsidR="007E651D" w:rsidRPr="00BD0B2E">
        <w:rPr>
          <w:color w:val="000000"/>
          <w:sz w:val="24"/>
          <w:szCs w:val="24"/>
        </w:rPr>
        <w:t xml:space="preserve"> </w:t>
      </w:r>
      <w:r w:rsidR="008511AD">
        <w:rPr>
          <w:color w:val="000000"/>
          <w:sz w:val="24"/>
          <w:szCs w:val="24"/>
        </w:rPr>
        <w:t>Jenkins, Hudson</w:t>
      </w:r>
      <w:r w:rsidR="007E651D">
        <w:rPr>
          <w:color w:val="000000"/>
          <w:sz w:val="24"/>
          <w:szCs w:val="24"/>
        </w:rPr>
        <w:t>, JUnit and Maven</w:t>
      </w:r>
    </w:p>
    <w:p w:rsidR="007E651D" w:rsidRPr="004E3797" w:rsidRDefault="007E651D" w:rsidP="00BD0B2E">
      <w:pPr>
        <w:rPr>
          <w:b/>
          <w:color w:val="000000"/>
          <w:sz w:val="24"/>
          <w:szCs w:val="24"/>
        </w:rPr>
      </w:pPr>
    </w:p>
    <w:p w:rsidR="00BD0B2E" w:rsidRPr="00BD0B2E" w:rsidRDefault="003E7163" w:rsidP="00957CC2">
      <w:pPr>
        <w:rPr>
          <w:sz w:val="24"/>
          <w:szCs w:val="24"/>
        </w:rPr>
      </w:pPr>
      <w:r w:rsidRPr="004E3797">
        <w:rPr>
          <w:rStyle w:val="Strong"/>
          <w:sz w:val="24"/>
          <w:szCs w:val="24"/>
          <w:u w:val="single"/>
        </w:rPr>
        <w:t>Platforms</w:t>
      </w:r>
      <w:r w:rsidR="00957CC2">
        <w:rPr>
          <w:rStyle w:val="Strong"/>
          <w:sz w:val="24"/>
          <w:szCs w:val="24"/>
          <w:u w:val="single"/>
        </w:rPr>
        <w:t xml:space="preserve">, </w:t>
      </w:r>
      <w:r w:rsidRPr="004E3797">
        <w:rPr>
          <w:rStyle w:val="Strong"/>
          <w:sz w:val="24"/>
          <w:szCs w:val="24"/>
          <w:u w:val="single"/>
        </w:rPr>
        <w:t>Servers</w:t>
      </w:r>
      <w:r w:rsidR="00957CC2">
        <w:rPr>
          <w:rStyle w:val="Strong"/>
          <w:sz w:val="24"/>
          <w:szCs w:val="24"/>
          <w:u w:val="single"/>
        </w:rPr>
        <w:t xml:space="preserve"> &amp; Middleware</w:t>
      </w:r>
      <w:r w:rsidR="00CB538A" w:rsidRPr="004E3797">
        <w:rPr>
          <w:rStyle w:val="Strong"/>
          <w:sz w:val="24"/>
          <w:szCs w:val="24"/>
          <w:u w:val="single"/>
        </w:rPr>
        <w:t>:</w:t>
      </w:r>
      <w:r w:rsidR="00785974">
        <w:rPr>
          <w:sz w:val="24"/>
          <w:szCs w:val="24"/>
        </w:rPr>
        <w:t xml:space="preserve">JBoss, </w:t>
      </w:r>
      <w:r w:rsidR="005A14D1">
        <w:rPr>
          <w:sz w:val="24"/>
          <w:szCs w:val="24"/>
        </w:rPr>
        <w:t xml:space="preserve">tcServer, Tomcat, </w:t>
      </w:r>
      <w:r w:rsidR="00761E61">
        <w:rPr>
          <w:sz w:val="24"/>
          <w:szCs w:val="24"/>
        </w:rPr>
        <w:t>Oracle WebLogic</w:t>
      </w:r>
      <w:r w:rsidR="005A14D1">
        <w:rPr>
          <w:sz w:val="24"/>
          <w:szCs w:val="24"/>
        </w:rPr>
        <w:t>,</w:t>
      </w:r>
      <w:r w:rsidR="00791722" w:rsidRPr="00BD0B2E">
        <w:rPr>
          <w:sz w:val="24"/>
          <w:szCs w:val="24"/>
        </w:rPr>
        <w:t xml:space="preserve"> Websphere, </w:t>
      </w:r>
      <w:r w:rsidR="00581808">
        <w:rPr>
          <w:sz w:val="24"/>
          <w:szCs w:val="24"/>
        </w:rPr>
        <w:t xml:space="preserve">J2EE, </w:t>
      </w:r>
      <w:r w:rsidR="0073415D" w:rsidRPr="00BD0B2E">
        <w:rPr>
          <w:sz w:val="24"/>
          <w:szCs w:val="24"/>
        </w:rPr>
        <w:t xml:space="preserve">J2SE, IIS, </w:t>
      </w:r>
      <w:r w:rsidR="005A14D1">
        <w:rPr>
          <w:sz w:val="24"/>
          <w:szCs w:val="24"/>
        </w:rPr>
        <w:t xml:space="preserve">Adeptia, </w:t>
      </w:r>
      <w:r w:rsidR="00CB538A" w:rsidRPr="00BD0B2E">
        <w:rPr>
          <w:sz w:val="24"/>
          <w:szCs w:val="24"/>
        </w:rPr>
        <w:t xml:space="preserve">IBM AS/400, WANG-VS65, </w:t>
      </w:r>
      <w:r w:rsidR="00344948" w:rsidRPr="00BD0B2E">
        <w:rPr>
          <w:sz w:val="24"/>
          <w:szCs w:val="24"/>
        </w:rPr>
        <w:t xml:space="preserve">and </w:t>
      </w:r>
      <w:r w:rsidR="00CB538A" w:rsidRPr="00BD0B2E">
        <w:rPr>
          <w:sz w:val="24"/>
          <w:szCs w:val="24"/>
        </w:rPr>
        <w:t>IBM</w:t>
      </w:r>
      <w:r w:rsidR="00B05C1E">
        <w:rPr>
          <w:sz w:val="24"/>
          <w:szCs w:val="24"/>
        </w:rPr>
        <w:t xml:space="preserve"> Mainframe</w:t>
      </w:r>
    </w:p>
    <w:p w:rsidR="00BD0B2E" w:rsidRPr="00BD0B2E" w:rsidRDefault="00BD0B2E" w:rsidP="00BD0B2E">
      <w:pPr>
        <w:rPr>
          <w:sz w:val="24"/>
          <w:szCs w:val="24"/>
        </w:rPr>
      </w:pPr>
    </w:p>
    <w:p w:rsidR="00BD0B2E" w:rsidRPr="00BD0B2E" w:rsidRDefault="00BD0B2E" w:rsidP="00BD0B2E">
      <w:pPr>
        <w:rPr>
          <w:color w:val="000000"/>
          <w:sz w:val="24"/>
          <w:szCs w:val="24"/>
        </w:rPr>
      </w:pPr>
      <w:r w:rsidRPr="004E3797">
        <w:rPr>
          <w:b/>
          <w:sz w:val="24"/>
          <w:szCs w:val="24"/>
          <w:u w:val="single"/>
        </w:rPr>
        <w:t>O</w:t>
      </w:r>
      <w:r w:rsidR="00CB538A" w:rsidRPr="004E3797">
        <w:rPr>
          <w:b/>
          <w:color w:val="000000"/>
          <w:sz w:val="24"/>
          <w:szCs w:val="24"/>
          <w:u w:val="single"/>
        </w:rPr>
        <w:t>perating Systems:</w:t>
      </w:r>
      <w:r w:rsidR="00CB538A" w:rsidRPr="00BD0B2E">
        <w:rPr>
          <w:color w:val="000000"/>
          <w:sz w:val="24"/>
          <w:szCs w:val="24"/>
        </w:rPr>
        <w:t xml:space="preserve"> </w:t>
      </w:r>
      <w:r w:rsidR="00344948" w:rsidRPr="00BD0B2E">
        <w:rPr>
          <w:color w:val="000000"/>
          <w:sz w:val="24"/>
          <w:szCs w:val="24"/>
        </w:rPr>
        <w:t xml:space="preserve">Linux Redhat, </w:t>
      </w:r>
      <w:r w:rsidR="00B67A3C">
        <w:rPr>
          <w:color w:val="000000"/>
          <w:sz w:val="24"/>
          <w:szCs w:val="24"/>
        </w:rPr>
        <w:t xml:space="preserve">Linux Debian, Windows </w:t>
      </w:r>
      <w:r w:rsidR="005A14D1">
        <w:rPr>
          <w:color w:val="000000"/>
          <w:sz w:val="24"/>
          <w:szCs w:val="24"/>
        </w:rPr>
        <w:t>10/</w:t>
      </w:r>
      <w:r w:rsidR="00B67A3C">
        <w:rPr>
          <w:color w:val="000000"/>
          <w:sz w:val="24"/>
          <w:szCs w:val="24"/>
        </w:rPr>
        <w:t>7</w:t>
      </w:r>
      <w:r w:rsidR="005A14D1">
        <w:rPr>
          <w:color w:val="000000"/>
          <w:sz w:val="24"/>
          <w:szCs w:val="24"/>
        </w:rPr>
        <w:t>/XP/Server/NT</w:t>
      </w:r>
      <w:r w:rsidR="00B67A3C">
        <w:rPr>
          <w:color w:val="000000"/>
          <w:sz w:val="24"/>
          <w:szCs w:val="24"/>
        </w:rPr>
        <w:t xml:space="preserve">, </w:t>
      </w:r>
      <w:r w:rsidR="00CB538A" w:rsidRPr="00BD0B2E">
        <w:rPr>
          <w:color w:val="000000"/>
          <w:sz w:val="24"/>
          <w:szCs w:val="24"/>
        </w:rPr>
        <w:t xml:space="preserve">IBM OS/400, </w:t>
      </w:r>
      <w:r w:rsidRPr="00BD0B2E">
        <w:rPr>
          <w:color w:val="000000"/>
          <w:sz w:val="24"/>
          <w:szCs w:val="24"/>
        </w:rPr>
        <w:t>a</w:t>
      </w:r>
      <w:r w:rsidR="00344948" w:rsidRPr="00BD0B2E">
        <w:rPr>
          <w:color w:val="000000"/>
          <w:sz w:val="24"/>
          <w:szCs w:val="24"/>
        </w:rPr>
        <w:t>nd</w:t>
      </w:r>
      <w:r w:rsidR="00B05C1E">
        <w:rPr>
          <w:color w:val="000000"/>
          <w:sz w:val="24"/>
          <w:szCs w:val="24"/>
        </w:rPr>
        <w:t xml:space="preserve"> WANG-VS</w:t>
      </w:r>
    </w:p>
    <w:p w:rsidR="00BD0B2E" w:rsidRPr="00BD0B2E" w:rsidRDefault="00BD0B2E" w:rsidP="00BD0B2E">
      <w:pPr>
        <w:rPr>
          <w:color w:val="000000"/>
          <w:sz w:val="24"/>
          <w:szCs w:val="24"/>
        </w:rPr>
      </w:pPr>
    </w:p>
    <w:p w:rsidR="00BD0B2E" w:rsidRPr="00BD0B2E" w:rsidRDefault="00BD0B2E" w:rsidP="00BD0B2E">
      <w:pPr>
        <w:rPr>
          <w:color w:val="000000"/>
          <w:sz w:val="24"/>
          <w:szCs w:val="24"/>
        </w:rPr>
      </w:pPr>
      <w:r w:rsidRPr="004E3797">
        <w:rPr>
          <w:b/>
          <w:sz w:val="24"/>
          <w:szCs w:val="24"/>
          <w:u w:val="single"/>
        </w:rPr>
        <w:t>Education:</w:t>
      </w:r>
      <w:r w:rsidRPr="00BD0B2E">
        <w:rPr>
          <w:sz w:val="24"/>
          <w:szCs w:val="24"/>
        </w:rPr>
        <w:t xml:space="preserve"> </w:t>
      </w:r>
      <w:r w:rsidR="004E3797">
        <w:rPr>
          <w:sz w:val="24"/>
          <w:szCs w:val="24"/>
        </w:rPr>
        <w:t xml:space="preserve"> </w:t>
      </w:r>
      <w:smartTag w:uri="urn:schemas-microsoft-com:office:smarttags" w:element="place">
        <w:smartTag w:uri="urn:schemas-microsoft-com:office:smarttags" w:element="PlaceName">
          <w:r w:rsidRPr="00BD0B2E">
            <w:rPr>
              <w:sz w:val="24"/>
              <w:szCs w:val="24"/>
            </w:rPr>
            <w:t>R</w:t>
          </w:r>
          <w:r w:rsidRPr="00BD0B2E">
            <w:rPr>
              <w:color w:val="000000"/>
              <w:sz w:val="24"/>
              <w:szCs w:val="24"/>
            </w:rPr>
            <w:t>hode Island</w:t>
          </w:r>
        </w:smartTag>
        <w:r w:rsidRPr="00BD0B2E">
          <w:rPr>
            <w:color w:val="000000"/>
            <w:sz w:val="24"/>
            <w:szCs w:val="24"/>
          </w:rPr>
          <w:t xml:space="preserve"> </w:t>
        </w:r>
        <w:smartTag w:uri="urn:schemas-microsoft-com:office:smarttags" w:element="PlaceType">
          <w:r w:rsidRPr="00BD0B2E">
            <w:rPr>
              <w:color w:val="000000"/>
              <w:sz w:val="24"/>
              <w:szCs w:val="24"/>
            </w:rPr>
            <w:t>College</w:t>
          </w:r>
        </w:smartTag>
      </w:smartTag>
      <w:r w:rsidRPr="00BD0B2E">
        <w:rPr>
          <w:color w:val="000000"/>
          <w:sz w:val="24"/>
          <w:szCs w:val="24"/>
        </w:rPr>
        <w:t xml:space="preserve">, </w:t>
      </w:r>
      <w:smartTag w:uri="urn:schemas-microsoft-com:office:smarttags" w:element="place">
        <w:smartTag w:uri="urn:schemas-microsoft-com:office:smarttags" w:element="City">
          <w:r w:rsidRPr="00BD0B2E">
            <w:rPr>
              <w:color w:val="000000"/>
              <w:sz w:val="24"/>
              <w:szCs w:val="24"/>
            </w:rPr>
            <w:t>Providence</w:t>
          </w:r>
        </w:smartTag>
        <w:r w:rsidRPr="00BD0B2E">
          <w:rPr>
            <w:color w:val="000000"/>
            <w:sz w:val="24"/>
            <w:szCs w:val="24"/>
          </w:rPr>
          <w:t xml:space="preserve">, </w:t>
        </w:r>
        <w:smartTag w:uri="urn:schemas-microsoft-com:office:smarttags" w:element="State">
          <w:r w:rsidRPr="00BD0B2E">
            <w:rPr>
              <w:color w:val="000000"/>
              <w:sz w:val="24"/>
              <w:szCs w:val="24"/>
            </w:rPr>
            <w:t>RI</w:t>
          </w:r>
        </w:smartTag>
      </w:smartTag>
      <w:r w:rsidRPr="00BD0B2E">
        <w:rPr>
          <w:color w:val="000000"/>
          <w:sz w:val="24"/>
          <w:szCs w:val="24"/>
        </w:rPr>
        <w:t>.  (9/85 – 5/89)</w:t>
      </w:r>
    </w:p>
    <w:p w:rsidR="00BD0B2E" w:rsidRPr="00BD0B2E" w:rsidRDefault="00BD0B2E" w:rsidP="00BD0B2E">
      <w:pPr>
        <w:rPr>
          <w:color w:val="000000"/>
          <w:sz w:val="24"/>
          <w:szCs w:val="24"/>
        </w:rPr>
      </w:pPr>
      <w:r w:rsidRPr="00BD0B2E">
        <w:rPr>
          <w:color w:val="000000"/>
          <w:sz w:val="24"/>
          <w:szCs w:val="24"/>
        </w:rPr>
        <w:t>Bachelor of Science,</w:t>
      </w:r>
      <w:r>
        <w:rPr>
          <w:color w:val="000000"/>
          <w:sz w:val="24"/>
          <w:szCs w:val="24"/>
        </w:rPr>
        <w:t xml:space="preserve"> </w:t>
      </w:r>
      <w:r w:rsidRPr="00BD0B2E">
        <w:rPr>
          <w:color w:val="000000"/>
          <w:sz w:val="24"/>
          <w:szCs w:val="24"/>
        </w:rPr>
        <w:t xml:space="preserve">Computer Information Systems. </w:t>
      </w:r>
    </w:p>
    <w:p w:rsidR="00BD0B2E" w:rsidRDefault="00BD0B2E" w:rsidP="00BD0B2E">
      <w:pPr>
        <w:rPr>
          <w:color w:val="000000"/>
          <w:sz w:val="24"/>
          <w:szCs w:val="24"/>
        </w:rPr>
      </w:pPr>
      <w:r w:rsidRPr="004E3797">
        <w:rPr>
          <w:i/>
          <w:color w:val="000000"/>
          <w:sz w:val="24"/>
          <w:szCs w:val="24"/>
        </w:rPr>
        <w:t>Other Accomplishments</w:t>
      </w:r>
      <w:r w:rsidR="004E3797" w:rsidRPr="004E3797">
        <w:rPr>
          <w:i/>
          <w:color w:val="000000"/>
          <w:sz w:val="24"/>
          <w:szCs w:val="24"/>
        </w:rPr>
        <w:t>:</w:t>
      </w:r>
      <w:r w:rsidRPr="00BD0B2E">
        <w:rPr>
          <w:color w:val="000000"/>
          <w:sz w:val="24"/>
          <w:szCs w:val="24"/>
        </w:rPr>
        <w:t xml:space="preserve"> Wrestling Team, Captain</w:t>
      </w:r>
      <w:r w:rsidR="00A550A5">
        <w:rPr>
          <w:color w:val="000000"/>
          <w:sz w:val="24"/>
          <w:szCs w:val="24"/>
        </w:rPr>
        <w:t>,</w:t>
      </w:r>
      <w:r w:rsidRPr="00BD0B2E">
        <w:rPr>
          <w:color w:val="000000"/>
          <w:sz w:val="24"/>
          <w:szCs w:val="24"/>
        </w:rPr>
        <w:t xml:space="preserve"> Four-time NECCWA Champion</w:t>
      </w:r>
      <w:r w:rsidR="00A550A5">
        <w:rPr>
          <w:color w:val="000000"/>
          <w:sz w:val="24"/>
          <w:szCs w:val="24"/>
        </w:rPr>
        <w:t>,</w:t>
      </w:r>
      <w:r w:rsidRPr="00BD0B2E">
        <w:rPr>
          <w:color w:val="000000"/>
          <w:sz w:val="24"/>
          <w:szCs w:val="24"/>
        </w:rPr>
        <w:t xml:space="preserve"> Two-time NCAA Division III ALL AMERICAN Wrestler</w:t>
      </w:r>
      <w:r w:rsidR="00A550A5">
        <w:rPr>
          <w:color w:val="000000"/>
          <w:sz w:val="24"/>
          <w:szCs w:val="24"/>
        </w:rPr>
        <w:t>,</w:t>
      </w:r>
      <w:r w:rsidRPr="00BD0B2E">
        <w:rPr>
          <w:color w:val="000000"/>
          <w:sz w:val="24"/>
          <w:szCs w:val="24"/>
        </w:rPr>
        <w:t xml:space="preserve"> Heatherman Award Winner</w:t>
      </w:r>
      <w:r w:rsidR="00A550A5">
        <w:rPr>
          <w:color w:val="000000"/>
          <w:sz w:val="24"/>
          <w:szCs w:val="24"/>
        </w:rPr>
        <w:t>,</w:t>
      </w:r>
      <w:r w:rsidRPr="00BD0B2E">
        <w:rPr>
          <w:color w:val="000000"/>
          <w:sz w:val="24"/>
          <w:szCs w:val="24"/>
        </w:rPr>
        <w:t xml:space="preserve"> Dean’s List</w:t>
      </w:r>
      <w:r w:rsidR="00A550A5">
        <w:rPr>
          <w:color w:val="000000"/>
          <w:sz w:val="24"/>
          <w:szCs w:val="24"/>
        </w:rPr>
        <w:t>,</w:t>
      </w:r>
      <w:r w:rsidRPr="00BD0B2E">
        <w:rPr>
          <w:color w:val="000000"/>
          <w:sz w:val="24"/>
          <w:szCs w:val="24"/>
        </w:rPr>
        <w:t xml:space="preserve"> </w:t>
      </w:r>
      <w:r w:rsidR="002938D8">
        <w:rPr>
          <w:color w:val="000000"/>
          <w:sz w:val="24"/>
          <w:szCs w:val="24"/>
        </w:rPr>
        <w:t xml:space="preserve">  Rhode Island College Hall of Fame</w:t>
      </w:r>
    </w:p>
    <w:p w:rsidR="009C3FA4" w:rsidRPr="00BD0B2E" w:rsidRDefault="009C3FA4" w:rsidP="00BD0B2E">
      <w:pPr>
        <w:rPr>
          <w:color w:val="000000"/>
          <w:sz w:val="24"/>
          <w:szCs w:val="24"/>
        </w:rPr>
      </w:pPr>
    </w:p>
    <w:p w:rsidR="00CB538A" w:rsidRPr="004E3797" w:rsidRDefault="003B0E5E" w:rsidP="0012108B">
      <w:pPr>
        <w:rPr>
          <w:b/>
          <w:sz w:val="24"/>
          <w:szCs w:val="24"/>
          <w:u w:val="single"/>
        </w:rPr>
      </w:pPr>
      <w:r w:rsidRPr="004E3797">
        <w:rPr>
          <w:b/>
          <w:sz w:val="24"/>
          <w:szCs w:val="24"/>
          <w:u w:val="single"/>
        </w:rPr>
        <w:t>P</w:t>
      </w:r>
      <w:r w:rsidR="00CB538A" w:rsidRPr="004E3797">
        <w:rPr>
          <w:b/>
          <w:sz w:val="24"/>
          <w:szCs w:val="24"/>
          <w:u w:val="single"/>
        </w:rPr>
        <w:t>rofessional History</w:t>
      </w:r>
      <w:r w:rsidR="004E3797" w:rsidRPr="004E3797">
        <w:rPr>
          <w:b/>
          <w:sz w:val="24"/>
          <w:szCs w:val="24"/>
          <w:u w:val="single"/>
        </w:rPr>
        <w:t>:</w:t>
      </w:r>
    </w:p>
    <w:p w:rsidR="00391394" w:rsidRDefault="00391394" w:rsidP="0012108B">
      <w:pPr>
        <w:rPr>
          <w:color w:val="000000"/>
          <w:sz w:val="24"/>
          <w:szCs w:val="24"/>
        </w:rPr>
      </w:pPr>
    </w:p>
    <w:p w:rsidR="00F62EB5" w:rsidRPr="004E3797" w:rsidRDefault="00F62EB5" w:rsidP="00F62EB5">
      <w:pPr>
        <w:rPr>
          <w:b/>
          <w:color w:val="000000"/>
          <w:sz w:val="24"/>
          <w:szCs w:val="24"/>
        </w:rPr>
      </w:pPr>
      <w:r w:rsidRPr="004E3797">
        <w:rPr>
          <w:b/>
          <w:color w:val="000000"/>
          <w:sz w:val="24"/>
          <w:szCs w:val="24"/>
        </w:rPr>
        <w:t xml:space="preserve">SMARTIN Inc., </w:t>
      </w:r>
      <w:smartTag w:uri="urn:schemas-microsoft-com:office:smarttags" w:element="place">
        <w:smartTag w:uri="urn:schemas-microsoft-com:office:smarttags" w:element="City">
          <w:r w:rsidRPr="004E3797">
            <w:rPr>
              <w:b/>
              <w:color w:val="000000"/>
              <w:sz w:val="24"/>
              <w:szCs w:val="24"/>
            </w:rPr>
            <w:t>North Smithfield</w:t>
          </w:r>
        </w:smartTag>
        <w:r w:rsidRPr="004E3797">
          <w:rPr>
            <w:b/>
            <w:color w:val="000000"/>
            <w:sz w:val="24"/>
            <w:szCs w:val="24"/>
          </w:rPr>
          <w:t xml:space="preserve">, </w:t>
        </w:r>
        <w:smartTag w:uri="urn:schemas-microsoft-com:office:smarttags" w:element="State">
          <w:r w:rsidRPr="004E3797">
            <w:rPr>
              <w:b/>
              <w:color w:val="000000"/>
              <w:sz w:val="24"/>
              <w:szCs w:val="24"/>
            </w:rPr>
            <w:t>RI</w:t>
          </w:r>
        </w:smartTag>
      </w:smartTag>
      <w:r w:rsidRPr="004E3797">
        <w:rPr>
          <w:b/>
          <w:color w:val="000000"/>
          <w:sz w:val="24"/>
          <w:szCs w:val="24"/>
        </w:rPr>
        <w:t xml:space="preserve"> – Software Solutions Provider     </w:t>
      </w:r>
    </w:p>
    <w:p w:rsidR="00F62EB5" w:rsidRDefault="00F62EB5" w:rsidP="00F62EB5">
      <w:pPr>
        <w:ind w:left="360"/>
        <w:rPr>
          <w:i/>
          <w:color w:val="000000"/>
          <w:sz w:val="24"/>
          <w:szCs w:val="24"/>
        </w:rPr>
      </w:pPr>
    </w:p>
    <w:p w:rsidR="00F62EB5" w:rsidRDefault="006A3305" w:rsidP="00553F32">
      <w:pPr>
        <w:ind w:left="360"/>
        <w:rPr>
          <w:color w:val="000000"/>
          <w:sz w:val="24"/>
          <w:szCs w:val="24"/>
        </w:rPr>
      </w:pPr>
      <w:r w:rsidRPr="00ED4168">
        <w:rPr>
          <w:b/>
          <w:color w:val="000000"/>
          <w:sz w:val="24"/>
          <w:szCs w:val="24"/>
        </w:rPr>
        <w:t>Senior Java EE Developer</w:t>
      </w:r>
      <w:r>
        <w:rPr>
          <w:i/>
          <w:color w:val="000000"/>
          <w:sz w:val="24"/>
          <w:szCs w:val="24"/>
        </w:rPr>
        <w:t xml:space="preserve"> (</w:t>
      </w:r>
      <w:r w:rsidR="00F62EB5" w:rsidRPr="00BD0B2E">
        <w:rPr>
          <w:i/>
          <w:color w:val="000000"/>
          <w:sz w:val="24"/>
          <w:szCs w:val="24"/>
        </w:rPr>
        <w:t>Independent Consultant</w:t>
      </w:r>
      <w:r>
        <w:rPr>
          <w:i/>
          <w:color w:val="000000"/>
          <w:sz w:val="24"/>
          <w:szCs w:val="24"/>
        </w:rPr>
        <w:t>)</w:t>
      </w:r>
      <w:r w:rsidR="00F62EB5" w:rsidRPr="00BD0B2E">
        <w:rPr>
          <w:color w:val="000000"/>
          <w:sz w:val="24"/>
          <w:szCs w:val="24"/>
        </w:rPr>
        <w:t xml:space="preserve"> </w:t>
      </w:r>
      <w:r w:rsidR="00F62EB5" w:rsidRPr="004E3797">
        <w:rPr>
          <w:color w:val="000000"/>
          <w:sz w:val="24"/>
          <w:szCs w:val="24"/>
        </w:rPr>
        <w:t>At</w:t>
      </w:r>
      <w:r w:rsidR="00F62EB5" w:rsidRPr="004E3797">
        <w:rPr>
          <w:b/>
          <w:color w:val="000000"/>
          <w:sz w:val="24"/>
          <w:szCs w:val="24"/>
        </w:rPr>
        <w:t xml:space="preserve"> </w:t>
      </w:r>
      <w:r w:rsidR="00F62EB5">
        <w:rPr>
          <w:b/>
          <w:color w:val="000000"/>
          <w:sz w:val="24"/>
          <w:szCs w:val="24"/>
          <w:u w:val="single"/>
        </w:rPr>
        <w:t>Fidelity</w:t>
      </w:r>
      <w:r w:rsidR="00F62EB5" w:rsidRPr="004E3797">
        <w:rPr>
          <w:color w:val="000000"/>
          <w:sz w:val="24"/>
          <w:szCs w:val="24"/>
          <w:u w:val="single"/>
        </w:rPr>
        <w:t xml:space="preserve"> </w:t>
      </w:r>
      <w:r w:rsidR="00553F32">
        <w:rPr>
          <w:color w:val="000000"/>
          <w:sz w:val="24"/>
          <w:szCs w:val="24"/>
        </w:rPr>
        <w:t>(</w:t>
      </w:r>
      <w:r w:rsidR="00425457">
        <w:rPr>
          <w:color w:val="000000"/>
          <w:sz w:val="24"/>
          <w:szCs w:val="24"/>
        </w:rPr>
        <w:t>0</w:t>
      </w:r>
      <w:r w:rsidR="00553F32">
        <w:rPr>
          <w:color w:val="000000"/>
          <w:sz w:val="24"/>
          <w:szCs w:val="24"/>
        </w:rPr>
        <w:t>9/13</w:t>
      </w:r>
      <w:r w:rsidR="00F62EB5">
        <w:rPr>
          <w:color w:val="000000"/>
          <w:sz w:val="24"/>
          <w:szCs w:val="24"/>
        </w:rPr>
        <w:t xml:space="preserve"> – </w:t>
      </w:r>
      <w:r w:rsidR="00553F32">
        <w:rPr>
          <w:color w:val="000000"/>
          <w:sz w:val="24"/>
          <w:szCs w:val="24"/>
        </w:rPr>
        <w:t>Current</w:t>
      </w:r>
      <w:r w:rsidR="00F62EB5" w:rsidRPr="00BD0B2E">
        <w:rPr>
          <w:color w:val="000000"/>
          <w:sz w:val="24"/>
          <w:szCs w:val="24"/>
        </w:rPr>
        <w:t>)</w:t>
      </w:r>
    </w:p>
    <w:p w:rsidR="00F62EB5" w:rsidRDefault="00553F32" w:rsidP="00553F32">
      <w:pPr>
        <w:ind w:left="720"/>
        <w:rPr>
          <w:color w:val="000000"/>
          <w:sz w:val="24"/>
          <w:szCs w:val="24"/>
        </w:rPr>
      </w:pPr>
      <w:r>
        <w:rPr>
          <w:color w:val="000000"/>
          <w:sz w:val="24"/>
          <w:szCs w:val="24"/>
        </w:rPr>
        <w:lastRenderedPageBreak/>
        <w:t>Build and enhance over a dozen micro services that support alerts, cases, reports and blotters</w:t>
      </w:r>
      <w:r w:rsidR="00F02DEB">
        <w:rPr>
          <w:color w:val="000000"/>
          <w:sz w:val="24"/>
          <w:szCs w:val="24"/>
        </w:rPr>
        <w:t xml:space="preserve"> in Actimize</w:t>
      </w:r>
      <w:r>
        <w:rPr>
          <w:color w:val="000000"/>
          <w:sz w:val="24"/>
          <w:szCs w:val="24"/>
        </w:rPr>
        <w:t xml:space="preserve">.  These micro services run on a websphere server utilizing REST web services, SOAP web services, Java EE, Spring 3.0, Spring 4.0, Spring Boot, JSP, Hibernate, JPA, Angular, Oracle 12g, PL/SQL, </w:t>
      </w:r>
      <w:r w:rsidR="007C3DAB">
        <w:rPr>
          <w:color w:val="000000"/>
          <w:sz w:val="24"/>
          <w:szCs w:val="24"/>
        </w:rPr>
        <w:t>Jenkins, UDeploy, ArtiFactory, GIT,</w:t>
      </w:r>
      <w:r w:rsidR="008511AD">
        <w:rPr>
          <w:color w:val="000000"/>
          <w:sz w:val="24"/>
          <w:szCs w:val="24"/>
        </w:rPr>
        <w:t xml:space="preserve"> JUnit,</w:t>
      </w:r>
      <w:r w:rsidR="007C3DAB">
        <w:rPr>
          <w:color w:val="000000"/>
          <w:sz w:val="24"/>
          <w:szCs w:val="24"/>
        </w:rPr>
        <w:t xml:space="preserve"> </w:t>
      </w:r>
      <w:r>
        <w:rPr>
          <w:color w:val="000000"/>
          <w:sz w:val="24"/>
          <w:szCs w:val="24"/>
        </w:rPr>
        <w:t>NTLM authentication, Siteminder authentication, PingAccess authentication and OAuth authentication.</w:t>
      </w:r>
    </w:p>
    <w:p w:rsidR="00553F32" w:rsidRDefault="00553F32" w:rsidP="00553F32">
      <w:pPr>
        <w:ind w:left="720"/>
        <w:rPr>
          <w:color w:val="000000"/>
          <w:sz w:val="24"/>
          <w:szCs w:val="24"/>
        </w:rPr>
      </w:pPr>
    </w:p>
    <w:p w:rsidR="00553F32" w:rsidRDefault="00553F32" w:rsidP="008511AD">
      <w:pPr>
        <w:ind w:left="720"/>
        <w:rPr>
          <w:color w:val="000000"/>
          <w:sz w:val="24"/>
          <w:szCs w:val="24"/>
        </w:rPr>
      </w:pPr>
      <w:r>
        <w:rPr>
          <w:color w:val="000000"/>
          <w:sz w:val="24"/>
          <w:szCs w:val="24"/>
        </w:rPr>
        <w:t xml:space="preserve">Also support over 40 – 50 java batch jobs that do various monitoring </w:t>
      </w:r>
      <w:r w:rsidR="00F02DEB">
        <w:rPr>
          <w:color w:val="000000"/>
          <w:sz w:val="24"/>
          <w:szCs w:val="24"/>
        </w:rPr>
        <w:t>re</w:t>
      </w:r>
      <w:r>
        <w:rPr>
          <w:color w:val="000000"/>
          <w:sz w:val="24"/>
          <w:szCs w:val="24"/>
        </w:rPr>
        <w:t xml:space="preserve">lated to government </w:t>
      </w:r>
      <w:r w:rsidR="00F02DEB">
        <w:rPr>
          <w:color w:val="000000"/>
          <w:sz w:val="24"/>
          <w:szCs w:val="24"/>
        </w:rPr>
        <w:t>requirements</w:t>
      </w:r>
      <w:r>
        <w:rPr>
          <w:color w:val="000000"/>
          <w:sz w:val="24"/>
          <w:szCs w:val="24"/>
        </w:rPr>
        <w:t>, AML</w:t>
      </w:r>
      <w:r w:rsidR="00F02DEB">
        <w:rPr>
          <w:color w:val="000000"/>
          <w:sz w:val="24"/>
          <w:szCs w:val="24"/>
        </w:rPr>
        <w:t xml:space="preserve"> and numerous models to detect suspicious activity related to financial servic</w:t>
      </w:r>
      <w:r w:rsidR="0012432C">
        <w:rPr>
          <w:color w:val="000000"/>
          <w:sz w:val="24"/>
          <w:szCs w:val="24"/>
        </w:rPr>
        <w:t xml:space="preserve">es.  </w:t>
      </w:r>
      <w:r>
        <w:rPr>
          <w:color w:val="000000"/>
          <w:sz w:val="24"/>
          <w:szCs w:val="24"/>
        </w:rPr>
        <w:t>These project utilize</w:t>
      </w:r>
      <w:r w:rsidR="00F02DEB">
        <w:rPr>
          <w:color w:val="000000"/>
          <w:sz w:val="24"/>
          <w:szCs w:val="24"/>
        </w:rPr>
        <w:t xml:space="preserve"> Linux, Linux scripting, key encryption, SSL communication, REST web services, SOAP web services, Java EE, Spring 3.0, Spring 4.0, Hibernate, JPA, Oracle 12g</w:t>
      </w:r>
      <w:r w:rsidR="007C3DAB">
        <w:rPr>
          <w:color w:val="000000"/>
          <w:sz w:val="24"/>
          <w:szCs w:val="24"/>
        </w:rPr>
        <w:t>,</w:t>
      </w:r>
      <w:r w:rsidR="00F02DEB">
        <w:rPr>
          <w:color w:val="000000"/>
          <w:sz w:val="24"/>
          <w:szCs w:val="24"/>
        </w:rPr>
        <w:t>PL/SQL</w:t>
      </w:r>
      <w:r w:rsidR="007C3DAB">
        <w:rPr>
          <w:color w:val="000000"/>
          <w:sz w:val="24"/>
          <w:szCs w:val="24"/>
        </w:rPr>
        <w:t>, Jenkins, UDeploy, ArtiFactory</w:t>
      </w:r>
      <w:r w:rsidR="008511AD">
        <w:rPr>
          <w:color w:val="000000"/>
          <w:sz w:val="24"/>
          <w:szCs w:val="24"/>
        </w:rPr>
        <w:t>, GIT and JUnit.</w:t>
      </w:r>
    </w:p>
    <w:p w:rsidR="00F02DEB" w:rsidRDefault="00F02DEB" w:rsidP="00F02DEB">
      <w:pPr>
        <w:ind w:left="720"/>
        <w:rPr>
          <w:color w:val="000000"/>
          <w:sz w:val="24"/>
          <w:szCs w:val="24"/>
        </w:rPr>
      </w:pPr>
    </w:p>
    <w:p w:rsidR="00F02DEB" w:rsidRDefault="005A14D1" w:rsidP="00284BBE">
      <w:pPr>
        <w:ind w:left="720"/>
        <w:rPr>
          <w:color w:val="000000"/>
          <w:sz w:val="24"/>
          <w:szCs w:val="24"/>
        </w:rPr>
      </w:pPr>
      <w:r>
        <w:rPr>
          <w:color w:val="000000"/>
          <w:sz w:val="24"/>
          <w:szCs w:val="24"/>
        </w:rPr>
        <w:t>Developed</w:t>
      </w:r>
      <w:r w:rsidR="00F02DEB">
        <w:rPr>
          <w:color w:val="000000"/>
          <w:sz w:val="24"/>
          <w:szCs w:val="24"/>
        </w:rPr>
        <w:t xml:space="preserve"> and enhanced the </w:t>
      </w:r>
      <w:r>
        <w:rPr>
          <w:color w:val="000000"/>
          <w:sz w:val="24"/>
          <w:szCs w:val="24"/>
        </w:rPr>
        <w:t xml:space="preserve">Java EE </w:t>
      </w:r>
      <w:r w:rsidR="00F02DEB">
        <w:rPr>
          <w:color w:val="000000"/>
          <w:sz w:val="24"/>
          <w:szCs w:val="24"/>
        </w:rPr>
        <w:t xml:space="preserve">archiving process used for alerts, cases, reports and blotters related to Actimize.  That includes Materlizing the alerts, cases, reports and blotters to then </w:t>
      </w:r>
      <w:r w:rsidR="00284BBE">
        <w:rPr>
          <w:color w:val="000000"/>
          <w:sz w:val="24"/>
          <w:szCs w:val="24"/>
        </w:rPr>
        <w:t>archive</w:t>
      </w:r>
      <w:r w:rsidR="00F02DEB">
        <w:rPr>
          <w:color w:val="000000"/>
          <w:sz w:val="24"/>
          <w:szCs w:val="24"/>
        </w:rPr>
        <w:t xml:space="preserve"> </w:t>
      </w:r>
      <w:r w:rsidR="00284BBE">
        <w:rPr>
          <w:color w:val="000000"/>
          <w:sz w:val="24"/>
          <w:szCs w:val="24"/>
        </w:rPr>
        <w:t xml:space="preserve">the materlization </w:t>
      </w:r>
      <w:r w:rsidR="00F02DEB">
        <w:rPr>
          <w:color w:val="000000"/>
          <w:sz w:val="24"/>
          <w:szCs w:val="24"/>
        </w:rPr>
        <w:t>to a separate document saving system.  Then the removing of the alert, case, report and blotter from Actimize.  To then removing the archived materialized alerts, case, report and blotter from the document saving system.</w:t>
      </w:r>
    </w:p>
    <w:p w:rsidR="00EE63AE" w:rsidRDefault="00EE63AE" w:rsidP="00F02DEB">
      <w:pPr>
        <w:ind w:left="720"/>
        <w:rPr>
          <w:color w:val="000000"/>
          <w:sz w:val="24"/>
          <w:szCs w:val="24"/>
        </w:rPr>
      </w:pPr>
    </w:p>
    <w:p w:rsidR="00EE63AE" w:rsidRDefault="005A14D1" w:rsidP="00EE63AE">
      <w:pPr>
        <w:ind w:left="720"/>
        <w:rPr>
          <w:color w:val="000000"/>
          <w:sz w:val="24"/>
          <w:szCs w:val="24"/>
        </w:rPr>
      </w:pPr>
      <w:r>
        <w:rPr>
          <w:color w:val="000000"/>
          <w:sz w:val="24"/>
          <w:szCs w:val="24"/>
        </w:rPr>
        <w:t>Developed</w:t>
      </w:r>
      <w:r w:rsidR="00EE63AE">
        <w:rPr>
          <w:color w:val="000000"/>
          <w:sz w:val="24"/>
          <w:szCs w:val="24"/>
        </w:rPr>
        <w:t xml:space="preserve"> a </w:t>
      </w:r>
      <w:r>
        <w:rPr>
          <w:color w:val="000000"/>
          <w:sz w:val="24"/>
          <w:szCs w:val="24"/>
        </w:rPr>
        <w:t xml:space="preserve">Java EE </w:t>
      </w:r>
      <w:r w:rsidR="00EE63AE">
        <w:rPr>
          <w:color w:val="000000"/>
          <w:sz w:val="24"/>
          <w:szCs w:val="24"/>
        </w:rPr>
        <w:t xml:space="preserve">queue to allow for CRUD operations on administrative functions related to Actimize via SOAP web service calls. </w:t>
      </w:r>
      <w:r>
        <w:rPr>
          <w:color w:val="000000"/>
          <w:sz w:val="24"/>
          <w:szCs w:val="24"/>
        </w:rPr>
        <w:t>Developed</w:t>
      </w:r>
      <w:r w:rsidR="00EE63AE">
        <w:rPr>
          <w:color w:val="000000"/>
          <w:sz w:val="24"/>
          <w:szCs w:val="24"/>
        </w:rPr>
        <w:t xml:space="preserve"> a queue to allow for CRUD operations on alert functions related to Actimize via SOAP web service calls.  Have written a queue to allow for notification via email, database call or web service call. These queues utilize, REST web services, SOAP web services, Java EE, Spring 3.0, Spring 4.0, Spring Boot, JSP, Hibernate, JPA, Angular, Oracle 12g, PL/SQL, Jenkins, UDeploy, ArtiFactory, GIT, JUnit, NTLM authentication, Siteminder authentication, PingAccess authentication and OAuth authentication.</w:t>
      </w:r>
    </w:p>
    <w:p w:rsidR="00F02DEB" w:rsidRDefault="00F02DEB" w:rsidP="00EE63AE">
      <w:pPr>
        <w:rPr>
          <w:color w:val="000000"/>
          <w:sz w:val="24"/>
          <w:szCs w:val="24"/>
        </w:rPr>
      </w:pPr>
    </w:p>
    <w:p w:rsidR="00D61565" w:rsidRDefault="00D61565" w:rsidP="00D61565">
      <w:pPr>
        <w:ind w:left="360"/>
        <w:rPr>
          <w:color w:val="000000"/>
          <w:sz w:val="24"/>
          <w:szCs w:val="24"/>
        </w:rPr>
      </w:pPr>
      <w:r w:rsidRPr="00ED4168">
        <w:rPr>
          <w:b/>
          <w:color w:val="000000"/>
          <w:sz w:val="24"/>
          <w:szCs w:val="24"/>
        </w:rPr>
        <w:t>Senior Java EE Developer</w:t>
      </w:r>
      <w:r>
        <w:rPr>
          <w:b/>
          <w:color w:val="000000"/>
          <w:sz w:val="24"/>
          <w:szCs w:val="24"/>
        </w:rPr>
        <w:t xml:space="preserve"> (</w:t>
      </w:r>
      <w:r w:rsidRPr="00BD0B2E">
        <w:rPr>
          <w:i/>
          <w:color w:val="000000"/>
          <w:sz w:val="24"/>
          <w:szCs w:val="24"/>
        </w:rPr>
        <w:t>Independent Consultant</w:t>
      </w:r>
      <w:r>
        <w:rPr>
          <w:i/>
          <w:color w:val="000000"/>
          <w:sz w:val="24"/>
          <w:szCs w:val="24"/>
        </w:rPr>
        <w:t>)</w:t>
      </w:r>
      <w:r w:rsidRPr="00BD0B2E">
        <w:rPr>
          <w:color w:val="000000"/>
          <w:sz w:val="24"/>
          <w:szCs w:val="24"/>
        </w:rPr>
        <w:t xml:space="preserve"> </w:t>
      </w:r>
      <w:r w:rsidRPr="004E3797">
        <w:rPr>
          <w:color w:val="000000"/>
          <w:sz w:val="24"/>
          <w:szCs w:val="24"/>
        </w:rPr>
        <w:t>At</w:t>
      </w:r>
      <w:r w:rsidRPr="004E3797">
        <w:rPr>
          <w:b/>
          <w:color w:val="000000"/>
          <w:sz w:val="24"/>
          <w:szCs w:val="24"/>
        </w:rPr>
        <w:t xml:space="preserve"> </w:t>
      </w:r>
      <w:r>
        <w:rPr>
          <w:b/>
          <w:color w:val="000000"/>
          <w:sz w:val="24"/>
          <w:szCs w:val="24"/>
          <w:u w:val="single"/>
        </w:rPr>
        <w:t>Fidelity</w:t>
      </w:r>
      <w:r w:rsidRPr="004E3797">
        <w:rPr>
          <w:color w:val="000000"/>
          <w:sz w:val="24"/>
          <w:szCs w:val="24"/>
          <w:u w:val="single"/>
        </w:rPr>
        <w:t xml:space="preserve"> </w:t>
      </w:r>
      <w:r>
        <w:rPr>
          <w:color w:val="000000"/>
          <w:sz w:val="24"/>
          <w:szCs w:val="24"/>
        </w:rPr>
        <w:t>(10/12 – 04//13</w:t>
      </w:r>
      <w:r w:rsidRPr="00BD0B2E">
        <w:rPr>
          <w:color w:val="000000"/>
          <w:sz w:val="24"/>
          <w:szCs w:val="24"/>
        </w:rPr>
        <w:t>)</w:t>
      </w:r>
    </w:p>
    <w:p w:rsidR="00D61565" w:rsidRDefault="00D61565" w:rsidP="00D61565">
      <w:pPr>
        <w:ind w:left="720"/>
        <w:rPr>
          <w:color w:val="000000"/>
          <w:sz w:val="24"/>
          <w:szCs w:val="24"/>
        </w:rPr>
      </w:pPr>
      <w:r>
        <w:rPr>
          <w:color w:val="000000"/>
          <w:sz w:val="24"/>
          <w:szCs w:val="24"/>
        </w:rPr>
        <w:t>In my first contract with Fidelity with the Pyramis group, worked with a team to support and enhance a J2EE system via Agile scrum. The backend was written in J2EE application using J2EE, OOD, OOP, Core Java, Core Spring, ANT, Hudson, JUnit, Design Patterns and caches, fronted by a Java Swing application.   The system used by portfolio managers to view their performance and holdings of their portfolios.  The system runs in a Linux environment on a Tomcat server with an Oracle 11g backend.  This system has heavy use of Java, JDBC, Data Access Object (DAO) Layer, Oracle stored procedures and functions.</w:t>
      </w:r>
    </w:p>
    <w:p w:rsidR="00D61565" w:rsidRDefault="00D61565" w:rsidP="00D61565">
      <w:pPr>
        <w:ind w:left="720"/>
        <w:rPr>
          <w:color w:val="000000"/>
          <w:sz w:val="24"/>
          <w:szCs w:val="24"/>
        </w:rPr>
      </w:pPr>
    </w:p>
    <w:p w:rsidR="00D61565" w:rsidRDefault="00D61565" w:rsidP="00D61565">
      <w:pPr>
        <w:ind w:left="720"/>
        <w:rPr>
          <w:color w:val="000000"/>
          <w:sz w:val="24"/>
          <w:szCs w:val="24"/>
        </w:rPr>
      </w:pPr>
      <w:r>
        <w:rPr>
          <w:color w:val="000000"/>
          <w:sz w:val="24"/>
          <w:szCs w:val="24"/>
        </w:rPr>
        <w:t xml:space="preserve">For another project with FIIS (Fidelity Investment Institutional Services) group, I worked with a team and was assigned to support and enhance their CBS(Common Business Services) system which is a series of </w:t>
      </w:r>
      <w:r w:rsidR="00430E6B">
        <w:rPr>
          <w:color w:val="000000"/>
          <w:sz w:val="24"/>
          <w:szCs w:val="24"/>
        </w:rPr>
        <w:t xml:space="preserve">Java </w:t>
      </w:r>
      <w:r>
        <w:rPr>
          <w:color w:val="000000"/>
          <w:sz w:val="24"/>
          <w:szCs w:val="24"/>
        </w:rPr>
        <w:t xml:space="preserve">Web Services that supplies Institutional type transactions to other areas of Fidelity using SOAP Web Services. </w:t>
      </w:r>
    </w:p>
    <w:p w:rsidR="00D61565" w:rsidRDefault="00D61565" w:rsidP="00D61565">
      <w:pPr>
        <w:ind w:left="720"/>
        <w:rPr>
          <w:color w:val="000000"/>
          <w:sz w:val="24"/>
          <w:szCs w:val="24"/>
        </w:rPr>
      </w:pPr>
    </w:p>
    <w:p w:rsidR="00D61565" w:rsidRDefault="00430E6B" w:rsidP="00D61565">
      <w:pPr>
        <w:ind w:left="720"/>
        <w:rPr>
          <w:color w:val="000000"/>
          <w:sz w:val="24"/>
          <w:szCs w:val="24"/>
        </w:rPr>
      </w:pPr>
      <w:r>
        <w:rPr>
          <w:color w:val="000000"/>
          <w:sz w:val="24"/>
          <w:szCs w:val="24"/>
        </w:rPr>
        <w:t xml:space="preserve">For another project with </w:t>
      </w:r>
      <w:r w:rsidR="00D61565">
        <w:rPr>
          <w:color w:val="000000"/>
          <w:sz w:val="24"/>
          <w:szCs w:val="24"/>
        </w:rPr>
        <w:t>FIIS group</w:t>
      </w:r>
      <w:r>
        <w:rPr>
          <w:color w:val="000000"/>
          <w:sz w:val="24"/>
          <w:szCs w:val="24"/>
        </w:rPr>
        <w:t xml:space="preserve">, </w:t>
      </w:r>
      <w:r w:rsidR="00D61565">
        <w:rPr>
          <w:color w:val="000000"/>
          <w:sz w:val="24"/>
          <w:szCs w:val="24"/>
        </w:rPr>
        <w:t xml:space="preserve">I worked with a team to convert a Legacy application to a new </w:t>
      </w:r>
      <w:r>
        <w:rPr>
          <w:color w:val="000000"/>
          <w:sz w:val="24"/>
          <w:szCs w:val="24"/>
        </w:rPr>
        <w:t xml:space="preserve">Java EE </w:t>
      </w:r>
      <w:r w:rsidR="00D61565">
        <w:rPr>
          <w:color w:val="000000"/>
          <w:sz w:val="24"/>
          <w:szCs w:val="24"/>
        </w:rPr>
        <w:t xml:space="preserve">application platform.  These systems used J2EE, OOD, </w:t>
      </w:r>
      <w:r w:rsidR="00D61565">
        <w:rPr>
          <w:color w:val="000000"/>
          <w:sz w:val="24"/>
          <w:szCs w:val="24"/>
        </w:rPr>
        <w:lastRenderedPageBreak/>
        <w:t>OOP, Core Java, Core Spring, Spring MVC, JSP, Tiles, Maven, JUnit, Selenium, Scrum, Design Patterns and ehCache.  This ran on a Web Sphere server with an Oracle 11g backend running on Linux boxes.  The environment was IBM RAD(Rational Application Development) with full integration to RTC(Rational Team Concert).</w:t>
      </w:r>
    </w:p>
    <w:p w:rsidR="00F62EB5" w:rsidRDefault="00F62EB5" w:rsidP="00957CC2">
      <w:pPr>
        <w:rPr>
          <w:b/>
          <w:color w:val="000000"/>
          <w:sz w:val="24"/>
          <w:szCs w:val="24"/>
        </w:rPr>
      </w:pPr>
    </w:p>
    <w:p w:rsidR="00957CC2" w:rsidRDefault="00957CC2" w:rsidP="00957CC2">
      <w:pPr>
        <w:ind w:left="360"/>
        <w:rPr>
          <w:i/>
          <w:color w:val="000000"/>
          <w:sz w:val="24"/>
          <w:szCs w:val="24"/>
        </w:rPr>
      </w:pPr>
    </w:p>
    <w:p w:rsidR="00957CC2" w:rsidRDefault="00430E6B" w:rsidP="00957CC2">
      <w:pPr>
        <w:ind w:left="360"/>
        <w:rPr>
          <w:color w:val="000000"/>
          <w:sz w:val="24"/>
          <w:szCs w:val="24"/>
        </w:rPr>
      </w:pPr>
      <w:r w:rsidRPr="00ED4168">
        <w:rPr>
          <w:b/>
          <w:color w:val="000000"/>
          <w:sz w:val="24"/>
          <w:szCs w:val="24"/>
        </w:rPr>
        <w:t>Senior Middleware Developer</w:t>
      </w:r>
      <w:r>
        <w:rPr>
          <w:i/>
          <w:color w:val="000000"/>
          <w:sz w:val="24"/>
          <w:szCs w:val="24"/>
        </w:rPr>
        <w:t xml:space="preserve"> (</w:t>
      </w:r>
      <w:r w:rsidR="00957CC2" w:rsidRPr="00BD0B2E">
        <w:rPr>
          <w:i/>
          <w:color w:val="000000"/>
          <w:sz w:val="24"/>
          <w:szCs w:val="24"/>
        </w:rPr>
        <w:t>Independent Consultant</w:t>
      </w:r>
      <w:r>
        <w:rPr>
          <w:i/>
          <w:color w:val="000000"/>
          <w:sz w:val="24"/>
          <w:szCs w:val="24"/>
        </w:rPr>
        <w:t>)</w:t>
      </w:r>
      <w:r w:rsidR="00957CC2" w:rsidRPr="00BD0B2E">
        <w:rPr>
          <w:color w:val="000000"/>
          <w:sz w:val="24"/>
          <w:szCs w:val="24"/>
        </w:rPr>
        <w:t xml:space="preserve"> </w:t>
      </w:r>
      <w:r w:rsidR="00957CC2" w:rsidRPr="004E3797">
        <w:rPr>
          <w:color w:val="000000"/>
          <w:sz w:val="24"/>
          <w:szCs w:val="24"/>
        </w:rPr>
        <w:t>At</w:t>
      </w:r>
      <w:r w:rsidR="00957CC2" w:rsidRPr="004E3797">
        <w:rPr>
          <w:b/>
          <w:color w:val="000000"/>
          <w:sz w:val="24"/>
          <w:szCs w:val="24"/>
        </w:rPr>
        <w:t xml:space="preserve"> </w:t>
      </w:r>
      <w:r w:rsidR="00957CC2">
        <w:rPr>
          <w:b/>
          <w:color w:val="000000"/>
          <w:sz w:val="24"/>
          <w:szCs w:val="24"/>
          <w:u w:val="single"/>
        </w:rPr>
        <w:t>Body Central</w:t>
      </w:r>
      <w:r w:rsidR="00957CC2" w:rsidRPr="004E3797">
        <w:rPr>
          <w:color w:val="000000"/>
          <w:sz w:val="24"/>
          <w:szCs w:val="24"/>
          <w:u w:val="single"/>
        </w:rPr>
        <w:t xml:space="preserve"> </w:t>
      </w:r>
      <w:r w:rsidR="00957CC2">
        <w:rPr>
          <w:color w:val="000000"/>
          <w:sz w:val="24"/>
          <w:szCs w:val="24"/>
        </w:rPr>
        <w:t>(</w:t>
      </w:r>
      <w:r w:rsidR="00425457">
        <w:rPr>
          <w:color w:val="000000"/>
          <w:sz w:val="24"/>
          <w:szCs w:val="24"/>
        </w:rPr>
        <w:t>0</w:t>
      </w:r>
      <w:r w:rsidR="00957CC2">
        <w:rPr>
          <w:color w:val="000000"/>
          <w:sz w:val="24"/>
          <w:szCs w:val="24"/>
        </w:rPr>
        <w:t xml:space="preserve">4//13 – </w:t>
      </w:r>
      <w:r w:rsidR="00425457">
        <w:rPr>
          <w:color w:val="000000"/>
          <w:sz w:val="24"/>
          <w:szCs w:val="24"/>
        </w:rPr>
        <w:t>0</w:t>
      </w:r>
      <w:r w:rsidR="00957CC2">
        <w:rPr>
          <w:color w:val="000000"/>
          <w:sz w:val="24"/>
          <w:szCs w:val="24"/>
        </w:rPr>
        <w:t>8/13</w:t>
      </w:r>
      <w:r w:rsidR="00957CC2" w:rsidRPr="00BD0B2E">
        <w:rPr>
          <w:color w:val="000000"/>
          <w:sz w:val="24"/>
          <w:szCs w:val="24"/>
        </w:rPr>
        <w:t>)</w:t>
      </w:r>
    </w:p>
    <w:p w:rsidR="00DB13A5" w:rsidRDefault="00DB13A5" w:rsidP="00DB13A5">
      <w:pPr>
        <w:ind w:left="720"/>
        <w:rPr>
          <w:color w:val="000000"/>
          <w:sz w:val="24"/>
          <w:szCs w:val="24"/>
        </w:rPr>
      </w:pPr>
      <w:r>
        <w:rPr>
          <w:color w:val="000000"/>
          <w:sz w:val="24"/>
          <w:szCs w:val="24"/>
        </w:rPr>
        <w:t>Developed Web Services utilizing Java EE, Soap and XML. Wrote technical specifications for inbound and outbound interfaces for the integration strategy which used any combination of the following, Web Services, Soap, XML, CSV,  HornetQ, DB2 File Triggers, SQL Server 2008 File Triggers and Adeptia, a middleware solution.</w:t>
      </w:r>
    </w:p>
    <w:p w:rsidR="00DB13A5" w:rsidRDefault="00DB13A5" w:rsidP="00957CC2">
      <w:pPr>
        <w:ind w:left="720"/>
        <w:rPr>
          <w:color w:val="000000"/>
          <w:sz w:val="24"/>
          <w:szCs w:val="24"/>
        </w:rPr>
      </w:pPr>
    </w:p>
    <w:p w:rsidR="00957CC2" w:rsidRDefault="00957CC2" w:rsidP="00957CC2">
      <w:pPr>
        <w:ind w:left="720"/>
        <w:rPr>
          <w:color w:val="000000"/>
          <w:sz w:val="24"/>
          <w:szCs w:val="24"/>
        </w:rPr>
      </w:pPr>
      <w:r>
        <w:rPr>
          <w:color w:val="000000"/>
          <w:sz w:val="24"/>
          <w:szCs w:val="24"/>
        </w:rPr>
        <w:t xml:space="preserve">Was brought in to perform due diligence on the replacement of their current Order Management System(OMS) MNP.  Analyzed all current interface between MNP and American Eagle(AE), their web site provider also analyzed all current interfaces between MNP and </w:t>
      </w:r>
      <w:r w:rsidR="00FE7564">
        <w:rPr>
          <w:color w:val="000000"/>
          <w:sz w:val="24"/>
          <w:szCs w:val="24"/>
        </w:rPr>
        <w:t>Island Pacific(IP), their merchandizing system.</w:t>
      </w:r>
      <w:r>
        <w:rPr>
          <w:color w:val="000000"/>
          <w:sz w:val="24"/>
          <w:szCs w:val="24"/>
        </w:rPr>
        <w:t xml:space="preserve">  </w:t>
      </w:r>
    </w:p>
    <w:p w:rsidR="00957CC2" w:rsidRDefault="00957CC2" w:rsidP="00957CC2">
      <w:pPr>
        <w:ind w:left="720"/>
        <w:rPr>
          <w:color w:val="000000"/>
          <w:sz w:val="24"/>
          <w:szCs w:val="24"/>
        </w:rPr>
      </w:pPr>
    </w:p>
    <w:p w:rsidR="00FE7564" w:rsidRDefault="00FE7564" w:rsidP="00957CC2">
      <w:pPr>
        <w:ind w:left="720"/>
        <w:rPr>
          <w:color w:val="000000"/>
          <w:sz w:val="24"/>
          <w:szCs w:val="24"/>
        </w:rPr>
      </w:pPr>
      <w:r>
        <w:rPr>
          <w:color w:val="000000"/>
          <w:sz w:val="24"/>
          <w:szCs w:val="24"/>
        </w:rPr>
        <w:t xml:space="preserve">Also </w:t>
      </w:r>
      <w:r w:rsidR="005E3306">
        <w:rPr>
          <w:color w:val="000000"/>
          <w:sz w:val="24"/>
          <w:szCs w:val="24"/>
        </w:rPr>
        <w:t xml:space="preserve">wrote technical specifications </w:t>
      </w:r>
      <w:r>
        <w:rPr>
          <w:color w:val="000000"/>
          <w:sz w:val="24"/>
          <w:szCs w:val="24"/>
        </w:rPr>
        <w:t xml:space="preserve">for the client </w:t>
      </w:r>
      <w:r w:rsidR="005E3306">
        <w:rPr>
          <w:color w:val="000000"/>
          <w:sz w:val="24"/>
          <w:szCs w:val="24"/>
        </w:rPr>
        <w:t xml:space="preserve">of </w:t>
      </w:r>
      <w:r>
        <w:rPr>
          <w:color w:val="000000"/>
          <w:sz w:val="24"/>
          <w:szCs w:val="24"/>
        </w:rPr>
        <w:t xml:space="preserve">how </w:t>
      </w:r>
      <w:r w:rsidR="005E3306">
        <w:rPr>
          <w:color w:val="000000"/>
          <w:sz w:val="24"/>
          <w:szCs w:val="24"/>
        </w:rPr>
        <w:t xml:space="preserve">to move data </w:t>
      </w:r>
      <w:r>
        <w:rPr>
          <w:color w:val="000000"/>
          <w:sz w:val="24"/>
          <w:szCs w:val="24"/>
        </w:rPr>
        <w:t xml:space="preserve">from MNP </w:t>
      </w:r>
      <w:r w:rsidR="005E3306">
        <w:rPr>
          <w:color w:val="000000"/>
          <w:sz w:val="24"/>
          <w:szCs w:val="24"/>
        </w:rPr>
        <w:t>to Serenade</w:t>
      </w:r>
      <w:r>
        <w:rPr>
          <w:color w:val="000000"/>
          <w:sz w:val="24"/>
          <w:szCs w:val="24"/>
        </w:rPr>
        <w:t>, this included ven</w:t>
      </w:r>
      <w:r w:rsidR="005E3306">
        <w:rPr>
          <w:color w:val="000000"/>
          <w:sz w:val="24"/>
          <w:szCs w:val="24"/>
        </w:rPr>
        <w:t xml:space="preserve">dors, open purchase orders, </w:t>
      </w:r>
      <w:r>
        <w:rPr>
          <w:color w:val="000000"/>
          <w:sz w:val="24"/>
          <w:szCs w:val="24"/>
        </w:rPr>
        <w:t xml:space="preserve">items, open customer orders, customers and all supporting tables </w:t>
      </w:r>
      <w:r w:rsidR="005E3306">
        <w:rPr>
          <w:color w:val="000000"/>
          <w:sz w:val="24"/>
          <w:szCs w:val="24"/>
        </w:rPr>
        <w:t>for these functions</w:t>
      </w:r>
      <w:r>
        <w:rPr>
          <w:color w:val="000000"/>
          <w:sz w:val="24"/>
          <w:szCs w:val="24"/>
        </w:rPr>
        <w:t>.</w:t>
      </w:r>
    </w:p>
    <w:p w:rsidR="007A3227" w:rsidRDefault="007A3227" w:rsidP="007A3227">
      <w:pPr>
        <w:ind w:left="360"/>
        <w:rPr>
          <w:i/>
          <w:color w:val="000000"/>
          <w:sz w:val="24"/>
          <w:szCs w:val="24"/>
        </w:rPr>
      </w:pPr>
    </w:p>
    <w:p w:rsidR="007A3227" w:rsidRDefault="00430E6B" w:rsidP="00F62EB5">
      <w:pPr>
        <w:ind w:left="360"/>
        <w:rPr>
          <w:color w:val="000000"/>
          <w:sz w:val="24"/>
          <w:szCs w:val="24"/>
        </w:rPr>
      </w:pPr>
      <w:r w:rsidRPr="00ED4168">
        <w:rPr>
          <w:b/>
          <w:color w:val="000000"/>
          <w:sz w:val="24"/>
          <w:szCs w:val="24"/>
        </w:rPr>
        <w:t xml:space="preserve">Senior Java EE Developer </w:t>
      </w:r>
      <w:r>
        <w:rPr>
          <w:i/>
          <w:color w:val="000000"/>
          <w:sz w:val="24"/>
          <w:szCs w:val="24"/>
        </w:rPr>
        <w:t>(</w:t>
      </w:r>
      <w:r w:rsidR="007A3227" w:rsidRPr="00BD0B2E">
        <w:rPr>
          <w:i/>
          <w:color w:val="000000"/>
          <w:sz w:val="24"/>
          <w:szCs w:val="24"/>
        </w:rPr>
        <w:t>Independent Consultant</w:t>
      </w:r>
      <w:r>
        <w:rPr>
          <w:i/>
          <w:color w:val="000000"/>
          <w:sz w:val="24"/>
          <w:szCs w:val="24"/>
        </w:rPr>
        <w:t>)</w:t>
      </w:r>
      <w:r w:rsidR="007A3227" w:rsidRPr="00BD0B2E">
        <w:rPr>
          <w:color w:val="000000"/>
          <w:sz w:val="24"/>
          <w:szCs w:val="24"/>
        </w:rPr>
        <w:t xml:space="preserve"> </w:t>
      </w:r>
      <w:r w:rsidR="007A3227" w:rsidRPr="004E3797">
        <w:rPr>
          <w:color w:val="000000"/>
          <w:sz w:val="24"/>
          <w:szCs w:val="24"/>
        </w:rPr>
        <w:t>At</w:t>
      </w:r>
      <w:r w:rsidR="007A3227" w:rsidRPr="004E3797">
        <w:rPr>
          <w:b/>
          <w:color w:val="000000"/>
          <w:sz w:val="24"/>
          <w:szCs w:val="24"/>
        </w:rPr>
        <w:t xml:space="preserve"> </w:t>
      </w:r>
      <w:r w:rsidR="00F62EB5">
        <w:rPr>
          <w:b/>
          <w:color w:val="000000"/>
          <w:sz w:val="24"/>
          <w:szCs w:val="24"/>
          <w:u w:val="single"/>
        </w:rPr>
        <w:t>Utility Company</w:t>
      </w:r>
      <w:r w:rsidR="00F62EB5" w:rsidRPr="00F62EB5">
        <w:rPr>
          <w:bCs/>
          <w:color w:val="000000"/>
          <w:sz w:val="24"/>
          <w:szCs w:val="24"/>
        </w:rPr>
        <w:t xml:space="preserve"> </w:t>
      </w:r>
      <w:r w:rsidR="00425457">
        <w:rPr>
          <w:color w:val="000000"/>
          <w:sz w:val="24"/>
          <w:szCs w:val="24"/>
        </w:rPr>
        <w:t xml:space="preserve">(06/12 – </w:t>
      </w:r>
      <w:r>
        <w:rPr>
          <w:color w:val="000000"/>
          <w:sz w:val="24"/>
          <w:szCs w:val="24"/>
        </w:rPr>
        <w:t>08</w:t>
      </w:r>
      <w:r w:rsidR="00425457">
        <w:rPr>
          <w:color w:val="000000"/>
          <w:sz w:val="24"/>
          <w:szCs w:val="24"/>
        </w:rPr>
        <w:t>/1</w:t>
      </w:r>
      <w:r>
        <w:rPr>
          <w:color w:val="000000"/>
          <w:sz w:val="24"/>
          <w:szCs w:val="24"/>
        </w:rPr>
        <w:t>3</w:t>
      </w:r>
      <w:r w:rsidR="007A3227" w:rsidRPr="00BD0B2E">
        <w:rPr>
          <w:color w:val="000000"/>
          <w:sz w:val="24"/>
          <w:szCs w:val="24"/>
        </w:rPr>
        <w:t>)</w:t>
      </w:r>
    </w:p>
    <w:p w:rsidR="00DB13A5" w:rsidRDefault="00DB13A5" w:rsidP="00DB13A5">
      <w:pPr>
        <w:ind w:left="720"/>
        <w:rPr>
          <w:color w:val="000000"/>
          <w:sz w:val="24"/>
          <w:szCs w:val="24"/>
        </w:rPr>
      </w:pPr>
      <w:r>
        <w:rPr>
          <w:color w:val="000000"/>
          <w:sz w:val="24"/>
          <w:szCs w:val="24"/>
        </w:rPr>
        <w:t>Worked with team to develop Java REST web services which upload and download Automated Meter Reads utilizing Java EE, Hibernate, Spring Batch, Angular and Oracle.</w:t>
      </w:r>
    </w:p>
    <w:p w:rsidR="00DB13A5" w:rsidRDefault="00DB13A5" w:rsidP="007A3227">
      <w:pPr>
        <w:ind w:left="720"/>
        <w:rPr>
          <w:color w:val="000000"/>
          <w:sz w:val="24"/>
          <w:szCs w:val="24"/>
        </w:rPr>
      </w:pPr>
    </w:p>
    <w:p w:rsidR="007A3227" w:rsidRDefault="005A14D1" w:rsidP="007A3227">
      <w:pPr>
        <w:ind w:left="720"/>
        <w:rPr>
          <w:color w:val="000000"/>
          <w:sz w:val="24"/>
          <w:szCs w:val="24"/>
        </w:rPr>
      </w:pPr>
      <w:r>
        <w:rPr>
          <w:color w:val="000000"/>
          <w:sz w:val="24"/>
          <w:szCs w:val="24"/>
        </w:rPr>
        <w:t>Developed</w:t>
      </w:r>
      <w:r w:rsidR="007A3227">
        <w:rPr>
          <w:color w:val="000000"/>
          <w:sz w:val="24"/>
          <w:szCs w:val="24"/>
        </w:rPr>
        <w:t xml:space="preserve"> </w:t>
      </w:r>
      <w:r>
        <w:rPr>
          <w:color w:val="000000"/>
          <w:sz w:val="24"/>
          <w:szCs w:val="24"/>
        </w:rPr>
        <w:t xml:space="preserve"> approximately a</w:t>
      </w:r>
      <w:r w:rsidR="007A3227">
        <w:rPr>
          <w:color w:val="000000"/>
          <w:sz w:val="24"/>
          <w:szCs w:val="24"/>
        </w:rPr>
        <w:t xml:space="preserve"> dozen </w:t>
      </w:r>
      <w:r w:rsidR="006A3305">
        <w:rPr>
          <w:color w:val="000000"/>
          <w:sz w:val="24"/>
          <w:szCs w:val="24"/>
        </w:rPr>
        <w:t xml:space="preserve">custom </w:t>
      </w:r>
      <w:r>
        <w:rPr>
          <w:color w:val="000000"/>
          <w:sz w:val="24"/>
          <w:szCs w:val="24"/>
        </w:rPr>
        <w:t xml:space="preserve">REST </w:t>
      </w:r>
      <w:r w:rsidR="007A3227">
        <w:rPr>
          <w:color w:val="000000"/>
          <w:sz w:val="24"/>
          <w:szCs w:val="24"/>
        </w:rPr>
        <w:t xml:space="preserve">web services which </w:t>
      </w:r>
      <w:r w:rsidR="006A3305">
        <w:rPr>
          <w:color w:val="000000"/>
          <w:sz w:val="24"/>
          <w:szCs w:val="24"/>
        </w:rPr>
        <w:t>represented</w:t>
      </w:r>
      <w:r w:rsidR="007A3227">
        <w:rPr>
          <w:color w:val="000000"/>
          <w:sz w:val="24"/>
          <w:szCs w:val="24"/>
        </w:rPr>
        <w:t xml:space="preserve"> a backend system that </w:t>
      </w:r>
      <w:r w:rsidR="006A3305">
        <w:rPr>
          <w:color w:val="000000"/>
          <w:sz w:val="24"/>
          <w:szCs w:val="24"/>
        </w:rPr>
        <w:t xml:space="preserve">accepted HTTP requests and returned XML to consumers including handheld devices used in the field for field service orders. System </w:t>
      </w:r>
      <w:r w:rsidR="007A3227">
        <w:rPr>
          <w:color w:val="000000"/>
          <w:sz w:val="24"/>
          <w:szCs w:val="24"/>
        </w:rPr>
        <w:t xml:space="preserve">was </w:t>
      </w:r>
      <w:r w:rsidR="006A3305">
        <w:rPr>
          <w:color w:val="000000"/>
          <w:sz w:val="24"/>
          <w:szCs w:val="24"/>
        </w:rPr>
        <w:t xml:space="preserve">developed </w:t>
      </w:r>
      <w:r w:rsidR="007A3227">
        <w:rPr>
          <w:color w:val="000000"/>
          <w:sz w:val="24"/>
          <w:szCs w:val="24"/>
        </w:rPr>
        <w:t xml:space="preserve">in Java EE, Hibernate, Oracle 11G database running in a </w:t>
      </w:r>
      <w:r w:rsidR="00785974">
        <w:rPr>
          <w:color w:val="000000"/>
          <w:sz w:val="24"/>
          <w:szCs w:val="24"/>
        </w:rPr>
        <w:t>JBoss</w:t>
      </w:r>
      <w:r w:rsidR="007A3227">
        <w:rPr>
          <w:color w:val="000000"/>
          <w:sz w:val="24"/>
          <w:szCs w:val="24"/>
        </w:rPr>
        <w:t xml:space="preserve"> server</w:t>
      </w:r>
      <w:r w:rsidR="006A3305">
        <w:rPr>
          <w:color w:val="000000"/>
          <w:sz w:val="24"/>
          <w:szCs w:val="24"/>
        </w:rPr>
        <w:t>, in a well layered multi-threaded, multi-tier SOA architecture including extensive use of design patterns such as Command, Service, DAO and Factory.</w:t>
      </w:r>
      <w:r w:rsidR="00430E6B">
        <w:rPr>
          <w:color w:val="000000"/>
          <w:sz w:val="24"/>
          <w:szCs w:val="24"/>
        </w:rPr>
        <w:t xml:space="preserve"> </w:t>
      </w:r>
      <w:r w:rsidR="00DB13A5">
        <w:rPr>
          <w:color w:val="000000"/>
          <w:sz w:val="24"/>
          <w:szCs w:val="24"/>
        </w:rPr>
        <w:t>Invited back to conduct part time occasional maintenance over the years.</w:t>
      </w:r>
    </w:p>
    <w:p w:rsidR="00957CC2" w:rsidRDefault="00957CC2" w:rsidP="007A3227">
      <w:pPr>
        <w:ind w:left="720"/>
        <w:rPr>
          <w:color w:val="000000"/>
          <w:sz w:val="24"/>
          <w:szCs w:val="24"/>
        </w:rPr>
      </w:pPr>
    </w:p>
    <w:p w:rsidR="001D49C3" w:rsidRPr="00BD0B2E" w:rsidRDefault="006228CE" w:rsidP="001D49C3">
      <w:pPr>
        <w:ind w:left="360"/>
        <w:rPr>
          <w:color w:val="000000"/>
          <w:sz w:val="24"/>
          <w:szCs w:val="24"/>
        </w:rPr>
      </w:pPr>
      <w:r>
        <w:rPr>
          <w:b/>
          <w:color w:val="000000"/>
          <w:sz w:val="24"/>
          <w:szCs w:val="24"/>
        </w:rPr>
        <w:t>Senior Java EE Developer (</w:t>
      </w:r>
      <w:r w:rsidR="001D49C3" w:rsidRPr="00BD0B2E">
        <w:rPr>
          <w:i/>
          <w:color w:val="000000"/>
          <w:sz w:val="24"/>
          <w:szCs w:val="24"/>
        </w:rPr>
        <w:t>Independent Consultant</w:t>
      </w:r>
      <w:r>
        <w:rPr>
          <w:i/>
          <w:color w:val="000000"/>
          <w:sz w:val="24"/>
          <w:szCs w:val="24"/>
        </w:rPr>
        <w:t>)</w:t>
      </w:r>
      <w:r w:rsidR="001D49C3" w:rsidRPr="00BD0B2E">
        <w:rPr>
          <w:color w:val="000000"/>
          <w:sz w:val="24"/>
          <w:szCs w:val="24"/>
        </w:rPr>
        <w:t xml:space="preserve"> </w:t>
      </w:r>
      <w:r w:rsidR="001D49C3" w:rsidRPr="004E3797">
        <w:rPr>
          <w:color w:val="000000"/>
          <w:sz w:val="24"/>
          <w:szCs w:val="24"/>
        </w:rPr>
        <w:t>At</w:t>
      </w:r>
      <w:r w:rsidR="001D49C3" w:rsidRPr="004E3797">
        <w:rPr>
          <w:b/>
          <w:color w:val="000000"/>
          <w:sz w:val="24"/>
          <w:szCs w:val="24"/>
        </w:rPr>
        <w:t xml:space="preserve"> </w:t>
      </w:r>
      <w:r w:rsidR="001D49C3">
        <w:rPr>
          <w:b/>
          <w:color w:val="000000"/>
          <w:sz w:val="24"/>
          <w:szCs w:val="24"/>
        </w:rPr>
        <w:t>Newmine</w:t>
      </w:r>
      <w:r w:rsidR="001D49C3" w:rsidRPr="004E3797">
        <w:rPr>
          <w:color w:val="000000"/>
          <w:sz w:val="24"/>
          <w:szCs w:val="24"/>
          <w:u w:val="single"/>
        </w:rPr>
        <w:t xml:space="preserve"> </w:t>
      </w:r>
      <w:r w:rsidR="001D49C3">
        <w:rPr>
          <w:color w:val="000000"/>
          <w:sz w:val="24"/>
          <w:szCs w:val="24"/>
        </w:rPr>
        <w:t>(10/10</w:t>
      </w:r>
      <w:r w:rsidR="001D49C3" w:rsidRPr="00BD0B2E">
        <w:rPr>
          <w:color w:val="000000"/>
          <w:sz w:val="24"/>
          <w:szCs w:val="24"/>
        </w:rPr>
        <w:t xml:space="preserve"> – </w:t>
      </w:r>
      <w:r>
        <w:rPr>
          <w:color w:val="000000"/>
          <w:sz w:val="24"/>
          <w:szCs w:val="24"/>
        </w:rPr>
        <w:t>3/17</w:t>
      </w:r>
      <w:r w:rsidR="001D49C3" w:rsidRPr="00BD0B2E">
        <w:rPr>
          <w:color w:val="000000"/>
          <w:sz w:val="24"/>
          <w:szCs w:val="24"/>
        </w:rPr>
        <w:t>)</w:t>
      </w:r>
    </w:p>
    <w:p w:rsidR="000C58E2" w:rsidRDefault="000C58E2" w:rsidP="000C58E2">
      <w:pPr>
        <w:ind w:left="720"/>
        <w:rPr>
          <w:sz w:val="24"/>
          <w:szCs w:val="24"/>
        </w:rPr>
      </w:pPr>
    </w:p>
    <w:p w:rsidR="000C58E2" w:rsidRDefault="00DB13A5" w:rsidP="000C58E2">
      <w:pPr>
        <w:ind w:left="720"/>
        <w:rPr>
          <w:sz w:val="24"/>
          <w:szCs w:val="24"/>
        </w:rPr>
      </w:pPr>
      <w:r>
        <w:rPr>
          <w:sz w:val="24"/>
          <w:szCs w:val="24"/>
        </w:rPr>
        <w:t>Developed</w:t>
      </w:r>
      <w:r w:rsidR="000C58E2">
        <w:rPr>
          <w:sz w:val="24"/>
          <w:szCs w:val="24"/>
        </w:rPr>
        <w:t xml:space="preserve"> numerous programs to sync inventory</w:t>
      </w:r>
      <w:r>
        <w:rPr>
          <w:sz w:val="24"/>
          <w:szCs w:val="24"/>
        </w:rPr>
        <w:t xml:space="preserve">. </w:t>
      </w:r>
    </w:p>
    <w:p w:rsidR="00F62EB5" w:rsidRPr="000C58E2" w:rsidRDefault="001D49C3" w:rsidP="000C58E2">
      <w:pPr>
        <w:ind w:left="720"/>
        <w:rPr>
          <w:sz w:val="24"/>
          <w:szCs w:val="24"/>
        </w:rPr>
      </w:pPr>
      <w:r w:rsidRPr="00B47371">
        <w:rPr>
          <w:sz w:val="24"/>
          <w:szCs w:val="24"/>
        </w:rPr>
        <w:t>Developed a Java based integration solution for a start-up client of Newmine. This involved integration of a mobile back end solution to multiple POS systems, credit card providers and other data services like image management, tax, address validation etc. Used Spring, Spring-WS, Hibernate, Web Services, servlets and Java to design and build for this stealth mode startup company focused on developing mobile product aimed for retailers. Technologies used: Java, Spring, Hibernate, Linux, MySQL, XML, SOAP, HTTP and TomCat.</w:t>
      </w:r>
      <w:r w:rsidR="006228CE">
        <w:rPr>
          <w:sz w:val="24"/>
          <w:szCs w:val="24"/>
        </w:rPr>
        <w:t xml:space="preserve">  Invited back to conduct maintenance and additional work in future.</w:t>
      </w:r>
    </w:p>
    <w:p w:rsidR="00F62EB5" w:rsidRDefault="00F62EB5" w:rsidP="003B0E5E">
      <w:pPr>
        <w:rPr>
          <w:b/>
          <w:color w:val="000000"/>
          <w:sz w:val="24"/>
          <w:szCs w:val="24"/>
        </w:rPr>
      </w:pPr>
    </w:p>
    <w:p w:rsidR="000176A6" w:rsidRPr="00BD0B2E" w:rsidRDefault="006228CE" w:rsidP="000176A6">
      <w:pPr>
        <w:ind w:left="360"/>
        <w:rPr>
          <w:color w:val="000000"/>
          <w:sz w:val="24"/>
          <w:szCs w:val="24"/>
        </w:rPr>
      </w:pPr>
      <w:r w:rsidRPr="00ED4168">
        <w:rPr>
          <w:b/>
          <w:color w:val="000000"/>
          <w:sz w:val="24"/>
          <w:szCs w:val="24"/>
        </w:rPr>
        <w:t xml:space="preserve">Senior Java EE Developer, </w:t>
      </w:r>
      <w:r w:rsidR="000176A6" w:rsidRPr="00BD0B2E">
        <w:rPr>
          <w:i/>
          <w:color w:val="000000"/>
          <w:sz w:val="24"/>
          <w:szCs w:val="24"/>
        </w:rPr>
        <w:t>Independent Consultant</w:t>
      </w:r>
      <w:r w:rsidR="000176A6" w:rsidRPr="00BD0B2E">
        <w:rPr>
          <w:color w:val="000000"/>
          <w:sz w:val="24"/>
          <w:szCs w:val="24"/>
        </w:rPr>
        <w:t xml:space="preserve"> </w:t>
      </w:r>
      <w:r w:rsidR="000176A6" w:rsidRPr="004E3797">
        <w:rPr>
          <w:color w:val="000000"/>
          <w:sz w:val="24"/>
          <w:szCs w:val="24"/>
        </w:rPr>
        <w:t>At</w:t>
      </w:r>
      <w:r w:rsidR="000176A6" w:rsidRPr="004E3797">
        <w:rPr>
          <w:b/>
          <w:color w:val="000000"/>
          <w:sz w:val="24"/>
          <w:szCs w:val="24"/>
        </w:rPr>
        <w:t xml:space="preserve"> </w:t>
      </w:r>
      <w:r w:rsidR="000176A6">
        <w:rPr>
          <w:b/>
          <w:color w:val="000000"/>
          <w:sz w:val="24"/>
          <w:szCs w:val="24"/>
          <w:u w:val="single"/>
        </w:rPr>
        <w:t>Astra Zeneca</w:t>
      </w:r>
      <w:r w:rsidR="000176A6" w:rsidRPr="004E3797">
        <w:rPr>
          <w:color w:val="000000"/>
          <w:sz w:val="24"/>
          <w:szCs w:val="24"/>
          <w:u w:val="single"/>
        </w:rPr>
        <w:t xml:space="preserve"> </w:t>
      </w:r>
      <w:r w:rsidR="000176A6">
        <w:rPr>
          <w:color w:val="000000"/>
          <w:sz w:val="24"/>
          <w:szCs w:val="24"/>
        </w:rPr>
        <w:t>(09/11</w:t>
      </w:r>
      <w:r w:rsidR="000176A6" w:rsidRPr="00BD0B2E">
        <w:rPr>
          <w:color w:val="000000"/>
          <w:sz w:val="24"/>
          <w:szCs w:val="24"/>
        </w:rPr>
        <w:t xml:space="preserve"> – </w:t>
      </w:r>
      <w:r w:rsidR="00425457">
        <w:rPr>
          <w:color w:val="000000"/>
          <w:sz w:val="24"/>
          <w:szCs w:val="24"/>
        </w:rPr>
        <w:t>0</w:t>
      </w:r>
      <w:r w:rsidR="000176A6">
        <w:rPr>
          <w:color w:val="000000"/>
          <w:sz w:val="24"/>
          <w:szCs w:val="24"/>
        </w:rPr>
        <w:t>6/1</w:t>
      </w:r>
      <w:r w:rsidR="00E51C75">
        <w:rPr>
          <w:color w:val="000000"/>
          <w:sz w:val="24"/>
          <w:szCs w:val="24"/>
        </w:rPr>
        <w:t>2</w:t>
      </w:r>
      <w:r w:rsidR="000176A6" w:rsidRPr="00BD0B2E">
        <w:rPr>
          <w:color w:val="000000"/>
          <w:sz w:val="24"/>
          <w:szCs w:val="24"/>
        </w:rPr>
        <w:t>)</w:t>
      </w:r>
    </w:p>
    <w:p w:rsidR="006228CE" w:rsidRDefault="006228CE" w:rsidP="006228CE">
      <w:pPr>
        <w:ind w:left="720"/>
        <w:rPr>
          <w:color w:val="000000"/>
          <w:sz w:val="24"/>
          <w:szCs w:val="24"/>
        </w:rPr>
      </w:pPr>
      <w:r>
        <w:rPr>
          <w:color w:val="000000"/>
          <w:sz w:val="24"/>
          <w:szCs w:val="24"/>
        </w:rPr>
        <w:lastRenderedPageBreak/>
        <w:t>Performed Java EE development on the current Oncology iMed system, which is a Java, JSF(Prime Faces) front end running on a Oracle weblogic 10.3.3 server communicating with a backend in a continuous integration environment utilizing Jenkins, Maven, JUnit and Agile Scrum.  The backend system utilizes; J2EE, OOD, OOP, Core Java, Core Spring, Spring Batch, Hibernate, JPA, Linux, Log4j, Oracle weblogic server 10.3.3(11g) and Oracle 10g database.  I supported the creation of the front end JSF and also worked in the middleware building DAO and services layer with Hibernate and JPA.  Have also built saving, retrieving and sharing of heatmap, importing and exporting of data for this application.</w:t>
      </w:r>
    </w:p>
    <w:p w:rsidR="006228CE" w:rsidRDefault="006228CE" w:rsidP="000176A6">
      <w:pPr>
        <w:ind w:left="720"/>
        <w:rPr>
          <w:color w:val="000000"/>
          <w:sz w:val="24"/>
          <w:szCs w:val="24"/>
        </w:rPr>
      </w:pPr>
    </w:p>
    <w:p w:rsidR="000176A6" w:rsidRPr="00BD0B2E" w:rsidRDefault="005015B0" w:rsidP="000176A6">
      <w:pPr>
        <w:ind w:left="720"/>
        <w:rPr>
          <w:color w:val="000000"/>
          <w:sz w:val="24"/>
          <w:szCs w:val="24"/>
        </w:rPr>
      </w:pPr>
      <w:r>
        <w:rPr>
          <w:color w:val="000000"/>
          <w:sz w:val="24"/>
          <w:szCs w:val="24"/>
        </w:rPr>
        <w:t>W</w:t>
      </w:r>
      <w:r w:rsidR="000176A6">
        <w:rPr>
          <w:color w:val="000000"/>
          <w:sz w:val="24"/>
          <w:szCs w:val="24"/>
        </w:rPr>
        <w:t xml:space="preserve">ithin Astra Zeneca I worked for </w:t>
      </w:r>
      <w:r>
        <w:rPr>
          <w:color w:val="000000"/>
          <w:sz w:val="24"/>
          <w:szCs w:val="24"/>
        </w:rPr>
        <w:t>t</w:t>
      </w:r>
      <w:r w:rsidR="000176A6">
        <w:rPr>
          <w:color w:val="000000"/>
          <w:sz w:val="24"/>
          <w:szCs w:val="24"/>
        </w:rPr>
        <w:t xml:space="preserve">he RDI </w:t>
      </w:r>
      <w:r w:rsidR="00C10B13">
        <w:rPr>
          <w:color w:val="000000"/>
          <w:sz w:val="24"/>
          <w:szCs w:val="24"/>
        </w:rPr>
        <w:t>group which supports Oncology iMed(Innovative Medicines) and ICC(Innovation Centre China)</w:t>
      </w:r>
      <w:r w:rsidR="000176A6">
        <w:rPr>
          <w:color w:val="000000"/>
          <w:sz w:val="24"/>
          <w:szCs w:val="24"/>
        </w:rPr>
        <w:t xml:space="preserve">.  We basically </w:t>
      </w:r>
      <w:r w:rsidR="00C10B13">
        <w:rPr>
          <w:color w:val="000000"/>
          <w:sz w:val="24"/>
          <w:szCs w:val="24"/>
        </w:rPr>
        <w:t>w</w:t>
      </w:r>
      <w:r>
        <w:rPr>
          <w:color w:val="000000"/>
          <w:sz w:val="24"/>
          <w:szCs w:val="24"/>
        </w:rPr>
        <w:t>ere</w:t>
      </w:r>
      <w:r w:rsidR="00C10B13">
        <w:rPr>
          <w:color w:val="000000"/>
          <w:sz w:val="24"/>
          <w:szCs w:val="24"/>
        </w:rPr>
        <w:t xml:space="preserve"> tasked with allowing the functionality to build</w:t>
      </w:r>
      <w:r w:rsidR="000176A6">
        <w:rPr>
          <w:color w:val="000000"/>
          <w:sz w:val="24"/>
          <w:szCs w:val="24"/>
        </w:rPr>
        <w:t xml:space="preserve"> a custom heatmap</w:t>
      </w:r>
      <w:r w:rsidR="00D413A5">
        <w:rPr>
          <w:color w:val="000000"/>
          <w:sz w:val="24"/>
          <w:szCs w:val="24"/>
        </w:rPr>
        <w:t>s</w:t>
      </w:r>
      <w:r w:rsidR="000176A6">
        <w:rPr>
          <w:color w:val="000000"/>
          <w:sz w:val="24"/>
          <w:szCs w:val="24"/>
        </w:rPr>
        <w:t xml:space="preserve"> that shows CGH</w:t>
      </w:r>
      <w:r w:rsidR="007D6287">
        <w:rPr>
          <w:color w:val="000000"/>
          <w:sz w:val="24"/>
          <w:szCs w:val="24"/>
        </w:rPr>
        <w:t>, Expression</w:t>
      </w:r>
      <w:r w:rsidR="000176A6">
        <w:rPr>
          <w:color w:val="000000"/>
          <w:sz w:val="24"/>
          <w:szCs w:val="24"/>
        </w:rPr>
        <w:t xml:space="preserve">, Pharmacology and Mutation data in </w:t>
      </w:r>
      <w:r w:rsidR="001D49C3">
        <w:rPr>
          <w:color w:val="000000"/>
          <w:sz w:val="24"/>
          <w:szCs w:val="24"/>
        </w:rPr>
        <w:t>a</w:t>
      </w:r>
      <w:r w:rsidR="000176A6">
        <w:rPr>
          <w:color w:val="000000"/>
          <w:sz w:val="24"/>
          <w:szCs w:val="24"/>
        </w:rPr>
        <w:t xml:space="preserve"> map</w:t>
      </w:r>
      <w:r w:rsidR="00C10B13">
        <w:rPr>
          <w:color w:val="000000"/>
          <w:sz w:val="24"/>
          <w:szCs w:val="24"/>
        </w:rPr>
        <w:t xml:space="preserve"> </w:t>
      </w:r>
      <w:r w:rsidR="00C10B13" w:rsidRPr="00C10B13">
        <w:rPr>
          <w:color w:val="000000"/>
          <w:sz w:val="24"/>
          <w:szCs w:val="24"/>
        </w:rPr>
        <w:t>that will make research process</w:t>
      </w:r>
      <w:r w:rsidR="00BE2AC0">
        <w:rPr>
          <w:color w:val="000000"/>
          <w:sz w:val="24"/>
          <w:szCs w:val="24"/>
        </w:rPr>
        <w:t>es</w:t>
      </w:r>
      <w:r w:rsidR="00C10B13" w:rsidRPr="00C10B13">
        <w:rPr>
          <w:color w:val="000000"/>
          <w:sz w:val="24"/>
          <w:szCs w:val="24"/>
        </w:rPr>
        <w:t xml:space="preserve"> more efficient.</w:t>
      </w:r>
      <w:r w:rsidR="000176A6">
        <w:rPr>
          <w:color w:val="000000"/>
          <w:sz w:val="24"/>
          <w:szCs w:val="24"/>
        </w:rPr>
        <w:t xml:space="preserve">  </w:t>
      </w:r>
      <w:r w:rsidR="00D413A5">
        <w:rPr>
          <w:color w:val="000000"/>
          <w:sz w:val="24"/>
          <w:szCs w:val="24"/>
        </w:rPr>
        <w:t xml:space="preserve">This heatmap could present data related to cell lines, genes, probes, probesets, compounds and mutations.  </w:t>
      </w:r>
      <w:r w:rsidR="00BE2AC0" w:rsidRPr="00BE2AC0">
        <w:rPr>
          <w:sz w:val="24"/>
          <w:szCs w:val="24"/>
        </w:rPr>
        <w:t>The system provides critical information linking cell proliferation data generated from large panels of cancer cell lines with information on potential molecular disease drivers to support the generation of clinical hypotheses.</w:t>
      </w:r>
      <w:r w:rsidR="00BE2AC0" w:rsidRPr="00DA4057">
        <w:t xml:space="preserve"> </w:t>
      </w:r>
      <w:r w:rsidR="00C10B13">
        <w:rPr>
          <w:color w:val="000000"/>
          <w:sz w:val="24"/>
          <w:szCs w:val="24"/>
        </w:rPr>
        <w:t xml:space="preserve">A user can build a custom heatmap that can </w:t>
      </w:r>
      <w:r>
        <w:rPr>
          <w:color w:val="000000"/>
          <w:sz w:val="24"/>
          <w:szCs w:val="24"/>
        </w:rPr>
        <w:t xml:space="preserve">be </w:t>
      </w:r>
      <w:r w:rsidR="00C10B13">
        <w:rPr>
          <w:color w:val="000000"/>
          <w:sz w:val="24"/>
          <w:szCs w:val="24"/>
        </w:rPr>
        <w:t>save</w:t>
      </w:r>
      <w:r>
        <w:rPr>
          <w:color w:val="000000"/>
          <w:sz w:val="24"/>
          <w:szCs w:val="24"/>
        </w:rPr>
        <w:t>d</w:t>
      </w:r>
      <w:r w:rsidR="00C10B13">
        <w:rPr>
          <w:color w:val="000000"/>
          <w:sz w:val="24"/>
          <w:szCs w:val="24"/>
        </w:rPr>
        <w:t xml:space="preserve"> and share</w:t>
      </w:r>
      <w:r>
        <w:rPr>
          <w:color w:val="000000"/>
          <w:sz w:val="24"/>
          <w:szCs w:val="24"/>
        </w:rPr>
        <w:t>d</w:t>
      </w:r>
      <w:r w:rsidR="00C10B13">
        <w:rPr>
          <w:color w:val="000000"/>
          <w:sz w:val="24"/>
          <w:szCs w:val="24"/>
        </w:rPr>
        <w:t xml:space="preserve"> with others.  </w:t>
      </w:r>
      <w:r w:rsidR="000176A6">
        <w:rPr>
          <w:color w:val="000000"/>
          <w:sz w:val="24"/>
          <w:szCs w:val="24"/>
        </w:rPr>
        <w:t xml:space="preserve">Colors are heavily used on this heatmap to show a visual representation of the data to the user so that they can </w:t>
      </w:r>
      <w:r w:rsidR="00C10B13">
        <w:rPr>
          <w:color w:val="000000"/>
          <w:sz w:val="24"/>
          <w:szCs w:val="24"/>
        </w:rPr>
        <w:t xml:space="preserve">then </w:t>
      </w:r>
      <w:r w:rsidR="000176A6">
        <w:rPr>
          <w:color w:val="000000"/>
          <w:sz w:val="24"/>
          <w:szCs w:val="24"/>
        </w:rPr>
        <w:t>zoom in from there on the actual underlying data.</w:t>
      </w:r>
      <w:r>
        <w:rPr>
          <w:color w:val="000000"/>
          <w:sz w:val="24"/>
          <w:szCs w:val="24"/>
        </w:rPr>
        <w:t xml:space="preserve">  The system has both importing and exporting functionality.</w:t>
      </w:r>
      <w:r w:rsidR="000176A6" w:rsidRPr="00BD0B2E">
        <w:rPr>
          <w:color w:val="000000"/>
          <w:sz w:val="24"/>
          <w:szCs w:val="24"/>
        </w:rPr>
        <w:t xml:space="preserve"> </w:t>
      </w:r>
    </w:p>
    <w:p w:rsidR="00031867" w:rsidRDefault="00031867" w:rsidP="00031867">
      <w:pPr>
        <w:ind w:left="360"/>
        <w:rPr>
          <w:i/>
          <w:color w:val="000000"/>
          <w:sz w:val="24"/>
          <w:szCs w:val="24"/>
        </w:rPr>
      </w:pPr>
    </w:p>
    <w:p w:rsidR="00031867" w:rsidRPr="00BD0B2E" w:rsidRDefault="006228CE" w:rsidP="00031867">
      <w:pPr>
        <w:ind w:left="360"/>
        <w:rPr>
          <w:color w:val="000000"/>
          <w:sz w:val="24"/>
          <w:szCs w:val="24"/>
        </w:rPr>
      </w:pPr>
      <w:r w:rsidRPr="00ED4168">
        <w:rPr>
          <w:b/>
          <w:color w:val="000000"/>
          <w:sz w:val="24"/>
          <w:szCs w:val="24"/>
        </w:rPr>
        <w:t xml:space="preserve">Senior Java EE Developer, </w:t>
      </w:r>
      <w:r w:rsidR="00031867" w:rsidRPr="00BD0B2E">
        <w:rPr>
          <w:i/>
          <w:color w:val="000000"/>
          <w:sz w:val="24"/>
          <w:szCs w:val="24"/>
        </w:rPr>
        <w:t>Independent Consultant</w:t>
      </w:r>
      <w:r w:rsidR="00031867" w:rsidRPr="00BD0B2E">
        <w:rPr>
          <w:color w:val="000000"/>
          <w:sz w:val="24"/>
          <w:szCs w:val="24"/>
        </w:rPr>
        <w:t xml:space="preserve"> </w:t>
      </w:r>
      <w:r w:rsidR="00031867" w:rsidRPr="004E3797">
        <w:rPr>
          <w:color w:val="000000"/>
          <w:sz w:val="24"/>
          <w:szCs w:val="24"/>
        </w:rPr>
        <w:t>At</w:t>
      </w:r>
      <w:r w:rsidR="00031867" w:rsidRPr="004E3797">
        <w:rPr>
          <w:b/>
          <w:color w:val="000000"/>
          <w:sz w:val="24"/>
          <w:szCs w:val="24"/>
        </w:rPr>
        <w:t xml:space="preserve"> </w:t>
      </w:r>
      <w:r w:rsidR="00031867">
        <w:rPr>
          <w:b/>
          <w:color w:val="000000"/>
          <w:sz w:val="24"/>
          <w:szCs w:val="24"/>
          <w:u w:val="single"/>
        </w:rPr>
        <w:t>ADP(BZ Results)</w:t>
      </w:r>
      <w:r w:rsidR="00031867" w:rsidRPr="004E3797">
        <w:rPr>
          <w:color w:val="000000"/>
          <w:sz w:val="24"/>
          <w:szCs w:val="24"/>
          <w:u w:val="single"/>
        </w:rPr>
        <w:t xml:space="preserve"> </w:t>
      </w:r>
      <w:r w:rsidR="00031867">
        <w:rPr>
          <w:color w:val="000000"/>
          <w:sz w:val="24"/>
          <w:szCs w:val="24"/>
        </w:rPr>
        <w:t>(05/11</w:t>
      </w:r>
      <w:r w:rsidR="00031867" w:rsidRPr="00BD0B2E">
        <w:rPr>
          <w:color w:val="000000"/>
          <w:sz w:val="24"/>
          <w:szCs w:val="24"/>
        </w:rPr>
        <w:t xml:space="preserve"> – </w:t>
      </w:r>
      <w:r w:rsidR="00425457">
        <w:rPr>
          <w:color w:val="000000"/>
          <w:sz w:val="24"/>
          <w:szCs w:val="24"/>
        </w:rPr>
        <w:t>0</w:t>
      </w:r>
      <w:r w:rsidR="000176A6">
        <w:rPr>
          <w:color w:val="000000"/>
          <w:sz w:val="24"/>
          <w:szCs w:val="24"/>
        </w:rPr>
        <w:t>8/11</w:t>
      </w:r>
      <w:r w:rsidR="00031867" w:rsidRPr="00BD0B2E">
        <w:rPr>
          <w:color w:val="000000"/>
          <w:sz w:val="24"/>
          <w:szCs w:val="24"/>
        </w:rPr>
        <w:t>)</w:t>
      </w:r>
    </w:p>
    <w:p w:rsidR="006228CE" w:rsidRDefault="006228CE" w:rsidP="006228CE">
      <w:pPr>
        <w:ind w:left="720"/>
        <w:rPr>
          <w:color w:val="000000"/>
          <w:sz w:val="24"/>
          <w:szCs w:val="24"/>
        </w:rPr>
      </w:pPr>
      <w:r>
        <w:rPr>
          <w:color w:val="000000"/>
          <w:sz w:val="24"/>
          <w:szCs w:val="24"/>
        </w:rPr>
        <w:t>The current system is a Java JSP and JQuery front end running on a tomcat server communicating with the backend via ActiveMQ in a continuous integration environment utilizing Jenkins, Maven, JUnit, Agile Scrum and JMockit.  The backend system utilizes; J2EE, OOD, OOP, Core Java, Spring, Spring Integration, Spring Batch, Hibernate, JPA, Linux, Log4j, Drools, and MySql.  I supported adding new OEM’s to the current system and all supporting documentation.  Creating new OEM included the initial lead coming inbound then all the dispositions that transpire via the movement of a lead to a delivered car or not interested anymore status.</w:t>
      </w:r>
    </w:p>
    <w:p w:rsidR="006228CE" w:rsidRDefault="006228CE" w:rsidP="00031867">
      <w:pPr>
        <w:ind w:left="720"/>
        <w:rPr>
          <w:color w:val="000000"/>
          <w:sz w:val="24"/>
          <w:szCs w:val="24"/>
        </w:rPr>
      </w:pPr>
    </w:p>
    <w:p w:rsidR="00031867" w:rsidRPr="00BD0B2E" w:rsidRDefault="00B47371" w:rsidP="00031867">
      <w:pPr>
        <w:ind w:left="720"/>
        <w:rPr>
          <w:color w:val="000000"/>
          <w:sz w:val="24"/>
          <w:szCs w:val="24"/>
        </w:rPr>
      </w:pPr>
      <w:r>
        <w:rPr>
          <w:color w:val="000000"/>
          <w:sz w:val="24"/>
          <w:szCs w:val="24"/>
        </w:rPr>
        <w:t xml:space="preserve">The group within </w:t>
      </w:r>
      <w:r w:rsidR="00665028">
        <w:rPr>
          <w:color w:val="000000"/>
          <w:sz w:val="24"/>
          <w:szCs w:val="24"/>
        </w:rPr>
        <w:t xml:space="preserve">ADP </w:t>
      </w:r>
      <w:r>
        <w:rPr>
          <w:color w:val="000000"/>
          <w:sz w:val="24"/>
          <w:szCs w:val="24"/>
        </w:rPr>
        <w:t xml:space="preserve">that I worked for </w:t>
      </w:r>
      <w:r w:rsidR="00665028">
        <w:rPr>
          <w:color w:val="000000"/>
          <w:sz w:val="24"/>
          <w:szCs w:val="24"/>
        </w:rPr>
        <w:t>support</w:t>
      </w:r>
      <w:r>
        <w:rPr>
          <w:color w:val="000000"/>
          <w:sz w:val="24"/>
          <w:szCs w:val="24"/>
        </w:rPr>
        <w:t>ed and enhanced</w:t>
      </w:r>
      <w:r w:rsidR="00665028">
        <w:rPr>
          <w:color w:val="000000"/>
          <w:sz w:val="24"/>
          <w:szCs w:val="24"/>
        </w:rPr>
        <w:t xml:space="preserve"> a Lea</w:t>
      </w:r>
      <w:r w:rsidR="00E61CF6">
        <w:rPr>
          <w:color w:val="000000"/>
          <w:sz w:val="24"/>
          <w:szCs w:val="24"/>
        </w:rPr>
        <w:t>d</w:t>
      </w:r>
      <w:r w:rsidR="00665028">
        <w:rPr>
          <w:color w:val="000000"/>
          <w:sz w:val="24"/>
          <w:szCs w:val="24"/>
        </w:rPr>
        <w:t xml:space="preserve"> </w:t>
      </w:r>
      <w:smartTag w:uri="urn:schemas-microsoft-com:office:smarttags" w:element="PersonName">
        <w:r w:rsidR="00665028">
          <w:rPr>
            <w:color w:val="000000"/>
            <w:sz w:val="24"/>
            <w:szCs w:val="24"/>
          </w:rPr>
          <w:t>Management</w:t>
        </w:r>
      </w:smartTag>
      <w:r w:rsidR="00665028">
        <w:rPr>
          <w:color w:val="000000"/>
          <w:sz w:val="24"/>
          <w:szCs w:val="24"/>
        </w:rPr>
        <w:t xml:space="preserve"> system for OEM car dealers</w:t>
      </w:r>
      <w:r w:rsidR="00E61CF6">
        <w:rPr>
          <w:color w:val="000000"/>
          <w:sz w:val="24"/>
          <w:szCs w:val="24"/>
        </w:rPr>
        <w:t xml:space="preserve"> to handle </w:t>
      </w:r>
      <w:r>
        <w:rPr>
          <w:color w:val="000000"/>
          <w:sz w:val="24"/>
          <w:szCs w:val="24"/>
        </w:rPr>
        <w:t>all aspects of l</w:t>
      </w:r>
      <w:r w:rsidR="007535AB">
        <w:rPr>
          <w:color w:val="000000"/>
          <w:sz w:val="24"/>
          <w:szCs w:val="24"/>
        </w:rPr>
        <w:t>eads</w:t>
      </w:r>
      <w:r w:rsidR="00665028">
        <w:rPr>
          <w:color w:val="000000"/>
          <w:sz w:val="24"/>
          <w:szCs w:val="24"/>
        </w:rPr>
        <w:t>.</w:t>
      </w:r>
      <w:r w:rsidR="007535AB">
        <w:rPr>
          <w:color w:val="000000"/>
          <w:sz w:val="24"/>
          <w:szCs w:val="24"/>
        </w:rPr>
        <w:t xml:space="preserve">  Our system is the system of record for all leads that come into a dealership, they can come </w:t>
      </w:r>
      <w:r>
        <w:rPr>
          <w:color w:val="000000"/>
          <w:sz w:val="24"/>
          <w:szCs w:val="24"/>
        </w:rPr>
        <w:t xml:space="preserve">via </w:t>
      </w:r>
      <w:r w:rsidR="007535AB">
        <w:rPr>
          <w:color w:val="000000"/>
          <w:sz w:val="24"/>
          <w:szCs w:val="24"/>
        </w:rPr>
        <w:t>web, email, phone, OEM or third parties like Kelley Blue Book</w:t>
      </w:r>
      <w:r>
        <w:rPr>
          <w:color w:val="000000"/>
          <w:sz w:val="24"/>
          <w:szCs w:val="24"/>
        </w:rPr>
        <w:t xml:space="preserve"> and Auto Trader</w:t>
      </w:r>
      <w:r w:rsidR="007535AB">
        <w:rPr>
          <w:color w:val="000000"/>
          <w:sz w:val="24"/>
          <w:szCs w:val="24"/>
        </w:rPr>
        <w:t xml:space="preserve">.   </w:t>
      </w:r>
      <w:r w:rsidR="00031C81">
        <w:rPr>
          <w:color w:val="000000"/>
          <w:sz w:val="24"/>
          <w:szCs w:val="24"/>
        </w:rPr>
        <w:t xml:space="preserve">The system allows you to create appointments and tasks with reminders that can be delivered via email, display, RSS feed, SMS message or twitter.  We have several types of automation emails that can be sent out and we allow bulk emails.  </w:t>
      </w:r>
      <w:r w:rsidR="007535AB">
        <w:rPr>
          <w:color w:val="000000"/>
          <w:sz w:val="24"/>
          <w:szCs w:val="24"/>
        </w:rPr>
        <w:t>We handle the process from initial contact to car being delivered.</w:t>
      </w:r>
      <w:r w:rsidR="00665028" w:rsidRPr="00BD0B2E">
        <w:rPr>
          <w:color w:val="000000"/>
          <w:sz w:val="24"/>
          <w:szCs w:val="24"/>
        </w:rPr>
        <w:t xml:space="preserve"> </w:t>
      </w:r>
    </w:p>
    <w:p w:rsidR="00C005EA" w:rsidRDefault="00C005EA" w:rsidP="003B0E5E">
      <w:pPr>
        <w:ind w:left="360"/>
        <w:rPr>
          <w:i/>
          <w:color w:val="000000"/>
          <w:sz w:val="24"/>
          <w:szCs w:val="24"/>
        </w:rPr>
      </w:pPr>
    </w:p>
    <w:p w:rsidR="00B67A3C" w:rsidRPr="00BD0B2E" w:rsidRDefault="006228CE" w:rsidP="00B67A3C">
      <w:pPr>
        <w:ind w:left="360"/>
        <w:rPr>
          <w:color w:val="000000"/>
          <w:sz w:val="24"/>
          <w:szCs w:val="24"/>
        </w:rPr>
      </w:pPr>
      <w:r w:rsidRPr="00ED4168">
        <w:rPr>
          <w:b/>
          <w:color w:val="000000"/>
          <w:sz w:val="24"/>
          <w:szCs w:val="24"/>
        </w:rPr>
        <w:t>Senior Java Developer</w:t>
      </w:r>
      <w:r>
        <w:rPr>
          <w:i/>
          <w:color w:val="000000"/>
          <w:sz w:val="24"/>
          <w:szCs w:val="24"/>
        </w:rPr>
        <w:t xml:space="preserve"> (</w:t>
      </w:r>
      <w:r w:rsidR="00B67A3C" w:rsidRPr="00BD0B2E">
        <w:rPr>
          <w:i/>
          <w:color w:val="000000"/>
          <w:sz w:val="24"/>
          <w:szCs w:val="24"/>
        </w:rPr>
        <w:t>Independent Consultant</w:t>
      </w:r>
      <w:r>
        <w:rPr>
          <w:i/>
          <w:color w:val="000000"/>
          <w:sz w:val="24"/>
          <w:szCs w:val="24"/>
        </w:rPr>
        <w:t>)</w:t>
      </w:r>
      <w:r w:rsidR="00B67A3C" w:rsidRPr="00BD0B2E">
        <w:rPr>
          <w:color w:val="000000"/>
          <w:sz w:val="24"/>
          <w:szCs w:val="24"/>
        </w:rPr>
        <w:t xml:space="preserve"> </w:t>
      </w:r>
      <w:r w:rsidR="00B67A3C" w:rsidRPr="004E3797">
        <w:rPr>
          <w:color w:val="000000"/>
          <w:sz w:val="24"/>
          <w:szCs w:val="24"/>
        </w:rPr>
        <w:t>At</w:t>
      </w:r>
      <w:r w:rsidR="00B67A3C" w:rsidRPr="004E3797">
        <w:rPr>
          <w:b/>
          <w:color w:val="000000"/>
          <w:sz w:val="24"/>
          <w:szCs w:val="24"/>
        </w:rPr>
        <w:t xml:space="preserve"> </w:t>
      </w:r>
      <w:r w:rsidR="0025382B">
        <w:rPr>
          <w:b/>
          <w:color w:val="000000"/>
          <w:sz w:val="24"/>
          <w:szCs w:val="24"/>
          <w:u w:val="single"/>
        </w:rPr>
        <w:t>Dij</w:t>
      </w:r>
      <w:r w:rsidR="00B67A3C">
        <w:rPr>
          <w:b/>
          <w:color w:val="000000"/>
          <w:sz w:val="24"/>
          <w:szCs w:val="24"/>
          <w:u w:val="single"/>
        </w:rPr>
        <w:t>ipop</w:t>
      </w:r>
      <w:r w:rsidR="00B67A3C" w:rsidRPr="004E3797">
        <w:rPr>
          <w:color w:val="000000"/>
          <w:sz w:val="24"/>
          <w:szCs w:val="24"/>
          <w:u w:val="single"/>
        </w:rPr>
        <w:t xml:space="preserve"> </w:t>
      </w:r>
      <w:r w:rsidR="00B67A3C">
        <w:rPr>
          <w:color w:val="000000"/>
          <w:sz w:val="24"/>
          <w:szCs w:val="24"/>
        </w:rPr>
        <w:t>(02/11</w:t>
      </w:r>
      <w:r w:rsidR="00B67A3C" w:rsidRPr="00BD0B2E">
        <w:rPr>
          <w:color w:val="000000"/>
          <w:sz w:val="24"/>
          <w:szCs w:val="24"/>
        </w:rPr>
        <w:t xml:space="preserve"> – </w:t>
      </w:r>
      <w:r w:rsidR="00031867">
        <w:rPr>
          <w:color w:val="000000"/>
          <w:sz w:val="24"/>
          <w:szCs w:val="24"/>
        </w:rPr>
        <w:t>05/11</w:t>
      </w:r>
      <w:r w:rsidR="00B67A3C" w:rsidRPr="00BD0B2E">
        <w:rPr>
          <w:color w:val="000000"/>
          <w:sz w:val="24"/>
          <w:szCs w:val="24"/>
        </w:rPr>
        <w:t>)</w:t>
      </w:r>
    </w:p>
    <w:p w:rsidR="00B67A3C" w:rsidRPr="00BD0B2E" w:rsidRDefault="000D3236" w:rsidP="00B67A3C">
      <w:pPr>
        <w:ind w:left="720"/>
        <w:rPr>
          <w:color w:val="000000"/>
          <w:sz w:val="24"/>
          <w:szCs w:val="24"/>
        </w:rPr>
      </w:pPr>
      <w:r>
        <w:rPr>
          <w:color w:val="000000"/>
          <w:sz w:val="24"/>
          <w:szCs w:val="24"/>
        </w:rPr>
        <w:t>Di</w:t>
      </w:r>
      <w:r w:rsidR="00B67A3C">
        <w:rPr>
          <w:color w:val="000000"/>
          <w:sz w:val="24"/>
          <w:szCs w:val="24"/>
        </w:rPr>
        <w:t xml:space="preserve">jipop is a </w:t>
      </w:r>
      <w:r w:rsidR="001A177B">
        <w:rPr>
          <w:color w:val="000000"/>
          <w:sz w:val="24"/>
          <w:szCs w:val="24"/>
        </w:rPr>
        <w:t xml:space="preserve">startup </w:t>
      </w:r>
      <w:r w:rsidR="00B67A3C">
        <w:rPr>
          <w:color w:val="000000"/>
          <w:sz w:val="24"/>
          <w:szCs w:val="24"/>
        </w:rPr>
        <w:t>company that sells digital shelf space for clients</w:t>
      </w:r>
      <w:r w:rsidR="00B67A3C" w:rsidRPr="00BD0B2E">
        <w:rPr>
          <w:color w:val="000000"/>
          <w:sz w:val="24"/>
          <w:szCs w:val="24"/>
        </w:rPr>
        <w:t>.</w:t>
      </w:r>
      <w:r w:rsidR="00B67A3C">
        <w:rPr>
          <w:color w:val="000000"/>
          <w:sz w:val="24"/>
          <w:szCs w:val="24"/>
        </w:rPr>
        <w:t xml:space="preserve">  They work with clients to get </w:t>
      </w:r>
      <w:r w:rsidR="001A177B">
        <w:rPr>
          <w:color w:val="000000"/>
          <w:sz w:val="24"/>
          <w:szCs w:val="24"/>
        </w:rPr>
        <w:t>prime</w:t>
      </w:r>
      <w:r w:rsidR="00B67A3C">
        <w:rPr>
          <w:color w:val="000000"/>
          <w:sz w:val="24"/>
          <w:szCs w:val="24"/>
        </w:rPr>
        <w:t xml:space="preserve"> product placements on the</w:t>
      </w:r>
      <w:r w:rsidR="001A177B">
        <w:rPr>
          <w:color w:val="000000"/>
          <w:sz w:val="24"/>
          <w:szCs w:val="24"/>
        </w:rPr>
        <w:t>ir</w:t>
      </w:r>
      <w:r w:rsidR="00B67A3C">
        <w:rPr>
          <w:color w:val="000000"/>
          <w:sz w:val="24"/>
          <w:szCs w:val="24"/>
        </w:rPr>
        <w:t xml:space="preserve"> web site</w:t>
      </w:r>
      <w:r w:rsidR="001A177B">
        <w:rPr>
          <w:color w:val="000000"/>
          <w:sz w:val="24"/>
          <w:szCs w:val="24"/>
        </w:rPr>
        <w:t>s</w:t>
      </w:r>
      <w:r w:rsidR="00B67A3C">
        <w:rPr>
          <w:color w:val="000000"/>
          <w:sz w:val="24"/>
          <w:szCs w:val="24"/>
        </w:rPr>
        <w:t xml:space="preserve">, then they put that digital shelf </w:t>
      </w:r>
      <w:r w:rsidR="00B67A3C">
        <w:rPr>
          <w:color w:val="000000"/>
          <w:sz w:val="24"/>
          <w:szCs w:val="24"/>
        </w:rPr>
        <w:lastRenderedPageBreak/>
        <w:t xml:space="preserve">space out to bid </w:t>
      </w:r>
      <w:r w:rsidR="001A177B">
        <w:rPr>
          <w:color w:val="000000"/>
          <w:sz w:val="24"/>
          <w:szCs w:val="24"/>
        </w:rPr>
        <w:t>to</w:t>
      </w:r>
      <w:r w:rsidR="00B67A3C">
        <w:rPr>
          <w:color w:val="000000"/>
          <w:sz w:val="24"/>
          <w:szCs w:val="24"/>
        </w:rPr>
        <w:t xml:space="preserve"> the manufacturer’s that sell there products to the client and the client receive additional revenue that they didn’t have before.</w:t>
      </w:r>
    </w:p>
    <w:p w:rsidR="00B67A3C" w:rsidRPr="00BD0B2E" w:rsidRDefault="00B67A3C" w:rsidP="00B67A3C">
      <w:pPr>
        <w:ind w:left="720"/>
        <w:rPr>
          <w:color w:val="000000"/>
          <w:sz w:val="24"/>
          <w:szCs w:val="24"/>
        </w:rPr>
      </w:pPr>
    </w:p>
    <w:p w:rsidR="00B67A3C" w:rsidRDefault="00B67A3C" w:rsidP="00B67A3C">
      <w:pPr>
        <w:ind w:left="720"/>
        <w:rPr>
          <w:color w:val="000000"/>
          <w:sz w:val="24"/>
          <w:szCs w:val="24"/>
        </w:rPr>
      </w:pPr>
      <w:r>
        <w:rPr>
          <w:color w:val="000000"/>
          <w:sz w:val="24"/>
          <w:szCs w:val="24"/>
        </w:rPr>
        <w:t xml:space="preserve">The </w:t>
      </w:r>
      <w:r w:rsidR="001A177B">
        <w:rPr>
          <w:color w:val="000000"/>
          <w:sz w:val="24"/>
          <w:szCs w:val="24"/>
        </w:rPr>
        <w:t xml:space="preserve">current </w:t>
      </w:r>
      <w:r>
        <w:rPr>
          <w:color w:val="000000"/>
          <w:sz w:val="24"/>
          <w:szCs w:val="24"/>
        </w:rPr>
        <w:t xml:space="preserve">system is </w:t>
      </w:r>
      <w:r w:rsidR="00B35B0E">
        <w:rPr>
          <w:color w:val="000000"/>
          <w:sz w:val="24"/>
          <w:szCs w:val="24"/>
        </w:rPr>
        <w:t xml:space="preserve">a Adobe FLEX and BladeDS front end </w:t>
      </w:r>
      <w:r w:rsidR="001A177B">
        <w:rPr>
          <w:color w:val="000000"/>
          <w:sz w:val="24"/>
          <w:szCs w:val="24"/>
        </w:rPr>
        <w:t xml:space="preserve">running a winstone server on the </w:t>
      </w:r>
      <w:r w:rsidR="00B35B0E">
        <w:rPr>
          <w:color w:val="000000"/>
          <w:sz w:val="24"/>
          <w:szCs w:val="24"/>
        </w:rPr>
        <w:t>backend</w:t>
      </w:r>
      <w:r>
        <w:rPr>
          <w:color w:val="000000"/>
          <w:sz w:val="24"/>
          <w:szCs w:val="24"/>
        </w:rPr>
        <w:t xml:space="preserve"> utilizing the following technologies; J2EE, </w:t>
      </w:r>
      <w:r w:rsidR="00B35B0E">
        <w:rPr>
          <w:color w:val="000000"/>
          <w:sz w:val="24"/>
          <w:szCs w:val="24"/>
        </w:rPr>
        <w:t xml:space="preserve">OOD, OOP, </w:t>
      </w:r>
      <w:r>
        <w:rPr>
          <w:color w:val="000000"/>
          <w:sz w:val="24"/>
          <w:szCs w:val="24"/>
        </w:rPr>
        <w:t xml:space="preserve">Core Java, Spring, Hibernate, </w:t>
      </w:r>
      <w:r w:rsidR="001A177B">
        <w:rPr>
          <w:color w:val="000000"/>
          <w:sz w:val="24"/>
          <w:szCs w:val="24"/>
        </w:rPr>
        <w:t>Winstone</w:t>
      </w:r>
      <w:r>
        <w:rPr>
          <w:color w:val="000000"/>
          <w:sz w:val="24"/>
          <w:szCs w:val="24"/>
        </w:rPr>
        <w:t>, Linux</w:t>
      </w:r>
      <w:r w:rsidR="00B35B0E">
        <w:rPr>
          <w:color w:val="000000"/>
          <w:sz w:val="24"/>
          <w:szCs w:val="24"/>
        </w:rPr>
        <w:t>, Log4j</w:t>
      </w:r>
      <w:r>
        <w:rPr>
          <w:color w:val="000000"/>
          <w:sz w:val="24"/>
          <w:szCs w:val="24"/>
        </w:rPr>
        <w:t xml:space="preserve"> and MySql.  </w:t>
      </w:r>
      <w:r w:rsidR="001A177B">
        <w:rPr>
          <w:color w:val="000000"/>
          <w:sz w:val="24"/>
          <w:szCs w:val="24"/>
        </w:rPr>
        <w:t xml:space="preserve">The new system that I’m architecting is based on the following technologies; J2EE, OOD, OOP, Core Java, Spring, Spring-WS, Hibernate, XML, XSD, SOAP, JAXB, Tomcat, Linux, Log4j and MySql </w:t>
      </w:r>
      <w:r>
        <w:rPr>
          <w:color w:val="000000"/>
          <w:sz w:val="24"/>
          <w:szCs w:val="24"/>
        </w:rPr>
        <w:t xml:space="preserve"> </w:t>
      </w:r>
      <w:r w:rsidR="001A177B">
        <w:rPr>
          <w:color w:val="000000"/>
          <w:sz w:val="24"/>
          <w:szCs w:val="24"/>
        </w:rPr>
        <w:t>which is used to create</w:t>
      </w:r>
      <w:r>
        <w:rPr>
          <w:color w:val="000000"/>
          <w:sz w:val="24"/>
          <w:szCs w:val="24"/>
        </w:rPr>
        <w:t xml:space="preserve"> web services for communicating data between our self and our clients.  So</w:t>
      </w:r>
      <w:r w:rsidR="00B35B0E">
        <w:rPr>
          <w:color w:val="000000"/>
          <w:sz w:val="24"/>
          <w:szCs w:val="24"/>
        </w:rPr>
        <w:t>me</w:t>
      </w:r>
      <w:r>
        <w:rPr>
          <w:color w:val="000000"/>
          <w:sz w:val="24"/>
          <w:szCs w:val="24"/>
        </w:rPr>
        <w:t xml:space="preserve"> of these services use Soap based</w:t>
      </w:r>
      <w:r w:rsidR="00B35B0E">
        <w:rPr>
          <w:color w:val="000000"/>
          <w:sz w:val="24"/>
          <w:szCs w:val="24"/>
        </w:rPr>
        <w:t xml:space="preserve"> XML to communicate to our system coming into a Web Service, some are XML HTTP GET and HTTP POST services that utilize servlets to communicate to our system.</w:t>
      </w:r>
    </w:p>
    <w:p w:rsidR="00B67A3C" w:rsidRDefault="00B67A3C" w:rsidP="003B0E5E">
      <w:pPr>
        <w:ind w:left="360"/>
        <w:rPr>
          <w:i/>
          <w:color w:val="000000"/>
          <w:sz w:val="24"/>
          <w:szCs w:val="24"/>
        </w:rPr>
      </w:pPr>
    </w:p>
    <w:p w:rsidR="00C005EA" w:rsidRPr="00BD0B2E" w:rsidRDefault="00C005EA" w:rsidP="00C005EA">
      <w:pPr>
        <w:ind w:left="360"/>
        <w:rPr>
          <w:color w:val="000000"/>
          <w:sz w:val="24"/>
          <w:szCs w:val="24"/>
        </w:rPr>
      </w:pPr>
      <w:r w:rsidRPr="00BD0B2E">
        <w:rPr>
          <w:i/>
          <w:color w:val="000000"/>
          <w:sz w:val="24"/>
          <w:szCs w:val="24"/>
        </w:rPr>
        <w:t>Independent Consultant</w:t>
      </w:r>
      <w:r w:rsidRPr="00BD0B2E">
        <w:rPr>
          <w:color w:val="000000"/>
          <w:sz w:val="24"/>
          <w:szCs w:val="24"/>
        </w:rPr>
        <w:t xml:space="preserve"> </w:t>
      </w:r>
      <w:r w:rsidRPr="004E3797">
        <w:rPr>
          <w:color w:val="000000"/>
          <w:sz w:val="24"/>
          <w:szCs w:val="24"/>
        </w:rPr>
        <w:t>At</w:t>
      </w:r>
      <w:r w:rsidRPr="004E3797">
        <w:rPr>
          <w:b/>
          <w:color w:val="000000"/>
          <w:sz w:val="24"/>
          <w:szCs w:val="24"/>
        </w:rPr>
        <w:t xml:space="preserve"> </w:t>
      </w:r>
      <w:r w:rsidR="0009273F">
        <w:rPr>
          <w:b/>
          <w:color w:val="000000"/>
          <w:sz w:val="24"/>
          <w:szCs w:val="24"/>
          <w:u w:val="single"/>
        </w:rPr>
        <w:t>Orchard Brands</w:t>
      </w:r>
      <w:r w:rsidRPr="004E3797">
        <w:rPr>
          <w:color w:val="000000"/>
          <w:sz w:val="24"/>
          <w:szCs w:val="24"/>
          <w:u w:val="single"/>
        </w:rPr>
        <w:t xml:space="preserve"> </w:t>
      </w:r>
      <w:r w:rsidR="0009273F">
        <w:rPr>
          <w:color w:val="000000"/>
          <w:sz w:val="24"/>
          <w:szCs w:val="24"/>
        </w:rPr>
        <w:t>(05/09</w:t>
      </w:r>
      <w:r w:rsidRPr="00BD0B2E">
        <w:rPr>
          <w:color w:val="000000"/>
          <w:sz w:val="24"/>
          <w:szCs w:val="24"/>
        </w:rPr>
        <w:t xml:space="preserve"> – </w:t>
      </w:r>
      <w:r w:rsidR="00B67A3C">
        <w:rPr>
          <w:color w:val="000000"/>
          <w:sz w:val="24"/>
          <w:szCs w:val="24"/>
        </w:rPr>
        <w:t>10/10</w:t>
      </w:r>
      <w:r w:rsidRPr="00BD0B2E">
        <w:rPr>
          <w:color w:val="000000"/>
          <w:sz w:val="24"/>
          <w:szCs w:val="24"/>
        </w:rPr>
        <w:t>)</w:t>
      </w:r>
    </w:p>
    <w:p w:rsidR="00C005EA" w:rsidRPr="00BD0B2E" w:rsidRDefault="0009273F" w:rsidP="00B94913">
      <w:pPr>
        <w:ind w:left="720"/>
        <w:rPr>
          <w:color w:val="000000"/>
          <w:sz w:val="24"/>
          <w:szCs w:val="24"/>
        </w:rPr>
      </w:pPr>
      <w:r>
        <w:rPr>
          <w:color w:val="000000"/>
          <w:sz w:val="24"/>
          <w:szCs w:val="24"/>
        </w:rPr>
        <w:t xml:space="preserve">Orchard </w:t>
      </w:r>
      <w:r w:rsidR="00387D6A">
        <w:rPr>
          <w:color w:val="000000"/>
          <w:sz w:val="24"/>
          <w:szCs w:val="24"/>
        </w:rPr>
        <w:t>Brands is the owner of several 5</w:t>
      </w:r>
      <w:r>
        <w:rPr>
          <w:color w:val="000000"/>
          <w:sz w:val="24"/>
          <w:szCs w:val="24"/>
        </w:rPr>
        <w:t>5+ woman apparel companies with over one billion dollars of sales</w:t>
      </w:r>
      <w:r w:rsidR="00AD381F" w:rsidRPr="00BD0B2E">
        <w:rPr>
          <w:color w:val="000000"/>
          <w:sz w:val="24"/>
          <w:szCs w:val="24"/>
        </w:rPr>
        <w:t>.</w:t>
      </w:r>
    </w:p>
    <w:p w:rsidR="00AD381F" w:rsidRPr="00BD0B2E" w:rsidRDefault="00AD381F" w:rsidP="00B94913">
      <w:pPr>
        <w:ind w:left="720"/>
        <w:rPr>
          <w:color w:val="000000"/>
          <w:sz w:val="24"/>
          <w:szCs w:val="24"/>
        </w:rPr>
      </w:pPr>
    </w:p>
    <w:p w:rsidR="005003FA" w:rsidRDefault="001B2811" w:rsidP="001B2811">
      <w:pPr>
        <w:ind w:left="720"/>
        <w:rPr>
          <w:color w:val="000000"/>
          <w:sz w:val="24"/>
          <w:szCs w:val="24"/>
        </w:rPr>
      </w:pPr>
      <w:r w:rsidRPr="00BD0B2E">
        <w:rPr>
          <w:color w:val="000000"/>
          <w:sz w:val="24"/>
          <w:szCs w:val="24"/>
        </w:rPr>
        <w:t>I</w:t>
      </w:r>
      <w:r w:rsidR="00AD381F" w:rsidRPr="00BD0B2E">
        <w:rPr>
          <w:color w:val="000000"/>
          <w:sz w:val="24"/>
          <w:szCs w:val="24"/>
        </w:rPr>
        <w:t xml:space="preserve"> am a</w:t>
      </w:r>
      <w:r w:rsidR="005003FA">
        <w:rPr>
          <w:color w:val="000000"/>
          <w:sz w:val="24"/>
          <w:szCs w:val="24"/>
        </w:rPr>
        <w:t xml:space="preserve"> software architect for the New Business </w:t>
      </w:r>
      <w:r w:rsidR="00FA4B61">
        <w:rPr>
          <w:color w:val="000000"/>
          <w:sz w:val="24"/>
          <w:szCs w:val="24"/>
        </w:rPr>
        <w:t>Ventures (</w:t>
      </w:r>
      <w:r w:rsidR="005003FA">
        <w:rPr>
          <w:color w:val="000000"/>
          <w:sz w:val="24"/>
          <w:szCs w:val="24"/>
        </w:rPr>
        <w:t>NBV)</w:t>
      </w:r>
      <w:r w:rsidR="00AD381F" w:rsidRPr="00BD0B2E">
        <w:rPr>
          <w:color w:val="000000"/>
          <w:sz w:val="24"/>
          <w:szCs w:val="24"/>
        </w:rPr>
        <w:t xml:space="preserve"> </w:t>
      </w:r>
      <w:r w:rsidR="005003FA">
        <w:rPr>
          <w:color w:val="000000"/>
          <w:sz w:val="24"/>
          <w:szCs w:val="24"/>
        </w:rPr>
        <w:t>developing interfaces for third party</w:t>
      </w:r>
      <w:r w:rsidR="00E73D5A">
        <w:rPr>
          <w:color w:val="000000"/>
          <w:sz w:val="24"/>
          <w:szCs w:val="24"/>
        </w:rPr>
        <w:t xml:space="preserve"> </w:t>
      </w:r>
      <w:r w:rsidR="0019782B">
        <w:rPr>
          <w:color w:val="000000"/>
          <w:sz w:val="24"/>
          <w:szCs w:val="24"/>
        </w:rPr>
        <w:t>(Encore, Aegon, Synapse and DHB</w:t>
      </w:r>
      <w:r w:rsidR="00E73D5A">
        <w:rPr>
          <w:color w:val="000000"/>
          <w:sz w:val="24"/>
          <w:szCs w:val="24"/>
        </w:rPr>
        <w:t xml:space="preserve"> </w:t>
      </w:r>
      <w:r w:rsidR="0019782B">
        <w:rPr>
          <w:color w:val="000000"/>
          <w:sz w:val="24"/>
          <w:szCs w:val="24"/>
        </w:rPr>
        <w:t>(Discount Health Benefits))</w:t>
      </w:r>
      <w:r w:rsidR="005003FA">
        <w:rPr>
          <w:color w:val="000000"/>
          <w:sz w:val="24"/>
          <w:szCs w:val="24"/>
        </w:rPr>
        <w:t xml:space="preserve"> products.  </w:t>
      </w:r>
      <w:r w:rsidR="0019782B">
        <w:rPr>
          <w:color w:val="000000"/>
          <w:sz w:val="24"/>
          <w:szCs w:val="24"/>
        </w:rPr>
        <w:t>W</w:t>
      </w:r>
      <w:r w:rsidR="005003FA">
        <w:rPr>
          <w:color w:val="000000"/>
          <w:sz w:val="24"/>
          <w:szCs w:val="24"/>
        </w:rPr>
        <w:t xml:space="preserve">e show screens that ask the customer if they would like a third party offer.  Interfaces need to be designed </w:t>
      </w:r>
      <w:r w:rsidR="0019782B">
        <w:rPr>
          <w:color w:val="000000"/>
          <w:sz w:val="24"/>
          <w:szCs w:val="24"/>
        </w:rPr>
        <w:t xml:space="preserve">by me and coded </w:t>
      </w:r>
      <w:r w:rsidR="005003FA">
        <w:rPr>
          <w:color w:val="000000"/>
          <w:sz w:val="24"/>
          <w:szCs w:val="24"/>
        </w:rPr>
        <w:t>by me</w:t>
      </w:r>
      <w:r w:rsidR="0019782B">
        <w:rPr>
          <w:color w:val="000000"/>
          <w:sz w:val="24"/>
          <w:szCs w:val="24"/>
        </w:rPr>
        <w:t xml:space="preserve"> and other resources </w:t>
      </w:r>
      <w:r w:rsidR="005003FA">
        <w:rPr>
          <w:color w:val="000000"/>
          <w:sz w:val="24"/>
          <w:szCs w:val="24"/>
        </w:rPr>
        <w:t xml:space="preserve">to communicate a </w:t>
      </w:r>
      <w:r w:rsidR="006E488E">
        <w:rPr>
          <w:color w:val="000000"/>
          <w:sz w:val="24"/>
          <w:szCs w:val="24"/>
        </w:rPr>
        <w:t>customer’s</w:t>
      </w:r>
      <w:r w:rsidR="005003FA">
        <w:rPr>
          <w:color w:val="000000"/>
          <w:sz w:val="24"/>
          <w:szCs w:val="24"/>
        </w:rPr>
        <w:t xml:space="preserve"> wil</w:t>
      </w:r>
      <w:r w:rsidR="00E270EA">
        <w:rPr>
          <w:color w:val="000000"/>
          <w:sz w:val="24"/>
          <w:szCs w:val="24"/>
        </w:rPr>
        <w:t>l</w:t>
      </w:r>
      <w:r w:rsidR="005003FA">
        <w:rPr>
          <w:color w:val="000000"/>
          <w:sz w:val="24"/>
          <w:szCs w:val="24"/>
        </w:rPr>
        <w:t>in</w:t>
      </w:r>
      <w:r w:rsidR="00E270EA">
        <w:rPr>
          <w:color w:val="000000"/>
          <w:sz w:val="24"/>
          <w:szCs w:val="24"/>
        </w:rPr>
        <w:t>gn</w:t>
      </w:r>
      <w:r w:rsidR="005003FA">
        <w:rPr>
          <w:color w:val="000000"/>
          <w:sz w:val="24"/>
          <w:szCs w:val="24"/>
        </w:rPr>
        <w:t xml:space="preserve">ess to take part </w:t>
      </w:r>
      <w:r w:rsidR="0019782B">
        <w:rPr>
          <w:color w:val="000000"/>
          <w:sz w:val="24"/>
          <w:szCs w:val="24"/>
        </w:rPr>
        <w:t>with the</w:t>
      </w:r>
      <w:r w:rsidR="005003FA">
        <w:rPr>
          <w:color w:val="000000"/>
          <w:sz w:val="24"/>
          <w:szCs w:val="24"/>
        </w:rPr>
        <w:t xml:space="preserve"> third parties</w:t>
      </w:r>
      <w:r w:rsidR="0019782B">
        <w:rPr>
          <w:color w:val="000000"/>
          <w:sz w:val="24"/>
          <w:szCs w:val="24"/>
        </w:rPr>
        <w:t xml:space="preserve">.  This includes enrollments and </w:t>
      </w:r>
      <w:r w:rsidR="005003FA">
        <w:rPr>
          <w:color w:val="000000"/>
          <w:sz w:val="24"/>
          <w:szCs w:val="24"/>
        </w:rPr>
        <w:t>cancel</w:t>
      </w:r>
      <w:r w:rsidR="00642673">
        <w:rPr>
          <w:color w:val="000000"/>
          <w:sz w:val="24"/>
          <w:szCs w:val="24"/>
        </w:rPr>
        <w:t>ation</w:t>
      </w:r>
      <w:r w:rsidR="0019782B">
        <w:rPr>
          <w:color w:val="000000"/>
          <w:sz w:val="24"/>
          <w:szCs w:val="24"/>
        </w:rPr>
        <w:t>s</w:t>
      </w:r>
      <w:r w:rsidR="005003FA">
        <w:rPr>
          <w:color w:val="000000"/>
          <w:sz w:val="24"/>
          <w:szCs w:val="24"/>
        </w:rPr>
        <w:t>.  There are multipl</w:t>
      </w:r>
      <w:r w:rsidR="00A550A5">
        <w:rPr>
          <w:color w:val="000000"/>
          <w:sz w:val="24"/>
          <w:szCs w:val="24"/>
        </w:rPr>
        <w:t>e</w:t>
      </w:r>
      <w:r w:rsidR="005003FA">
        <w:rPr>
          <w:color w:val="000000"/>
          <w:sz w:val="24"/>
          <w:szCs w:val="24"/>
        </w:rPr>
        <w:t xml:space="preserve"> eligibility rules that </w:t>
      </w:r>
      <w:r w:rsidR="0078355B">
        <w:rPr>
          <w:color w:val="000000"/>
          <w:sz w:val="24"/>
          <w:szCs w:val="24"/>
        </w:rPr>
        <w:t>will not</w:t>
      </w:r>
      <w:r w:rsidR="005003FA">
        <w:rPr>
          <w:color w:val="000000"/>
          <w:sz w:val="24"/>
          <w:szCs w:val="24"/>
        </w:rPr>
        <w:t xml:space="preserve"> allow a screen to pop.</w:t>
      </w:r>
      <w:r w:rsidR="004D5D73">
        <w:rPr>
          <w:color w:val="000000"/>
          <w:sz w:val="24"/>
          <w:szCs w:val="24"/>
        </w:rPr>
        <w:t xml:space="preserve">  We also send out call center conversion reports that detail how the offers are </w:t>
      </w:r>
      <w:r w:rsidR="00E270EA">
        <w:rPr>
          <w:color w:val="000000"/>
          <w:sz w:val="24"/>
          <w:szCs w:val="24"/>
        </w:rPr>
        <w:t>performing</w:t>
      </w:r>
      <w:r w:rsidR="004D5D73">
        <w:rPr>
          <w:color w:val="000000"/>
          <w:sz w:val="24"/>
          <w:szCs w:val="24"/>
        </w:rPr>
        <w:t>.</w:t>
      </w:r>
    </w:p>
    <w:p w:rsidR="005003FA" w:rsidRDefault="005003FA" w:rsidP="001B2811">
      <w:pPr>
        <w:ind w:left="720"/>
        <w:rPr>
          <w:color w:val="000000"/>
          <w:sz w:val="24"/>
          <w:szCs w:val="24"/>
        </w:rPr>
      </w:pPr>
    </w:p>
    <w:p w:rsidR="00C005EA" w:rsidRDefault="005003FA" w:rsidP="001B2811">
      <w:pPr>
        <w:ind w:left="720"/>
        <w:rPr>
          <w:color w:val="000000"/>
          <w:sz w:val="24"/>
          <w:szCs w:val="24"/>
        </w:rPr>
      </w:pPr>
      <w:r>
        <w:rPr>
          <w:color w:val="000000"/>
          <w:sz w:val="24"/>
          <w:szCs w:val="24"/>
        </w:rPr>
        <w:t xml:space="preserve">We also have third parties that do direct mail offers.  Again we need to </w:t>
      </w:r>
      <w:r w:rsidR="0019782B">
        <w:rPr>
          <w:color w:val="000000"/>
          <w:sz w:val="24"/>
          <w:szCs w:val="24"/>
        </w:rPr>
        <w:t>code</w:t>
      </w:r>
      <w:r>
        <w:rPr>
          <w:color w:val="000000"/>
          <w:sz w:val="24"/>
          <w:szCs w:val="24"/>
        </w:rPr>
        <w:t xml:space="preserve"> interfaces with the third party </w:t>
      </w:r>
      <w:r w:rsidR="00A550A5">
        <w:rPr>
          <w:color w:val="000000"/>
          <w:sz w:val="24"/>
          <w:szCs w:val="24"/>
        </w:rPr>
        <w:t xml:space="preserve">systems to pass </w:t>
      </w:r>
      <w:r>
        <w:rPr>
          <w:color w:val="000000"/>
          <w:sz w:val="24"/>
          <w:szCs w:val="24"/>
        </w:rPr>
        <w:t>information related to the customer</w:t>
      </w:r>
      <w:r w:rsidR="004D5D73">
        <w:rPr>
          <w:color w:val="000000"/>
          <w:sz w:val="24"/>
          <w:szCs w:val="24"/>
        </w:rPr>
        <w:t>s</w:t>
      </w:r>
      <w:r>
        <w:rPr>
          <w:color w:val="000000"/>
          <w:sz w:val="24"/>
          <w:szCs w:val="24"/>
        </w:rPr>
        <w:t>.</w:t>
      </w:r>
    </w:p>
    <w:p w:rsidR="005003FA" w:rsidRDefault="005003FA" w:rsidP="005003FA">
      <w:pPr>
        <w:rPr>
          <w:color w:val="000000"/>
          <w:sz w:val="24"/>
          <w:szCs w:val="24"/>
        </w:rPr>
      </w:pPr>
    </w:p>
    <w:p w:rsidR="005003FA" w:rsidRPr="00BD0B2E" w:rsidRDefault="005003FA" w:rsidP="005003FA">
      <w:pPr>
        <w:ind w:left="720"/>
        <w:rPr>
          <w:color w:val="000000"/>
          <w:sz w:val="24"/>
          <w:szCs w:val="24"/>
        </w:rPr>
      </w:pPr>
      <w:r>
        <w:rPr>
          <w:color w:val="000000"/>
          <w:sz w:val="24"/>
          <w:szCs w:val="24"/>
        </w:rPr>
        <w:t xml:space="preserve">These </w:t>
      </w:r>
      <w:r w:rsidR="005117CF">
        <w:rPr>
          <w:color w:val="000000"/>
          <w:sz w:val="24"/>
          <w:szCs w:val="24"/>
        </w:rPr>
        <w:t>systems</w:t>
      </w:r>
      <w:r>
        <w:rPr>
          <w:color w:val="000000"/>
          <w:sz w:val="24"/>
          <w:szCs w:val="24"/>
        </w:rPr>
        <w:t xml:space="preserve"> are written i</w:t>
      </w:r>
      <w:r w:rsidR="009E4FF2">
        <w:rPr>
          <w:color w:val="000000"/>
          <w:sz w:val="24"/>
          <w:szCs w:val="24"/>
        </w:rPr>
        <w:t>n</w:t>
      </w:r>
      <w:r>
        <w:rPr>
          <w:color w:val="000000"/>
          <w:sz w:val="24"/>
          <w:szCs w:val="24"/>
        </w:rPr>
        <w:t xml:space="preserve"> RPG/ILE and CLLE on an iSeries machine with interfaces to Commercial Ware.  We communicate with these third parties via FTP, MQ and Web Services.  We utilize PGP encryption and PCI compliance for transforming of data between ourselves and third parties.  We have a middleware which </w:t>
      </w:r>
      <w:r w:rsidR="00747328">
        <w:rPr>
          <w:color w:val="000000"/>
          <w:sz w:val="24"/>
          <w:szCs w:val="24"/>
        </w:rPr>
        <w:t>utilizes</w:t>
      </w:r>
      <w:r>
        <w:rPr>
          <w:color w:val="000000"/>
          <w:sz w:val="24"/>
          <w:szCs w:val="24"/>
        </w:rPr>
        <w:t xml:space="preserve"> </w:t>
      </w:r>
      <w:r w:rsidR="005117CF">
        <w:rPr>
          <w:color w:val="000000"/>
          <w:sz w:val="24"/>
          <w:szCs w:val="24"/>
        </w:rPr>
        <w:t>w</w:t>
      </w:r>
      <w:r>
        <w:rPr>
          <w:color w:val="000000"/>
          <w:sz w:val="24"/>
          <w:szCs w:val="24"/>
        </w:rPr>
        <w:t xml:space="preserve">ebMethods in which </w:t>
      </w:r>
      <w:r w:rsidR="00A550A5">
        <w:rPr>
          <w:color w:val="000000"/>
          <w:sz w:val="24"/>
          <w:szCs w:val="24"/>
        </w:rPr>
        <w:t>it is</w:t>
      </w:r>
      <w:r>
        <w:rPr>
          <w:color w:val="000000"/>
          <w:sz w:val="24"/>
          <w:szCs w:val="24"/>
        </w:rPr>
        <w:t xml:space="preserve"> used as a broker for inbound and outbound </w:t>
      </w:r>
      <w:r w:rsidR="00A550A5">
        <w:rPr>
          <w:color w:val="000000"/>
          <w:sz w:val="24"/>
          <w:szCs w:val="24"/>
        </w:rPr>
        <w:t xml:space="preserve">FTP transactions </w:t>
      </w:r>
      <w:r>
        <w:rPr>
          <w:color w:val="000000"/>
          <w:sz w:val="24"/>
          <w:szCs w:val="24"/>
        </w:rPr>
        <w:t>to the third parties.</w:t>
      </w:r>
    </w:p>
    <w:p w:rsidR="00C005EA" w:rsidRDefault="00C005EA" w:rsidP="003B0E5E">
      <w:pPr>
        <w:ind w:left="360"/>
        <w:rPr>
          <w:i/>
          <w:color w:val="000000"/>
          <w:sz w:val="24"/>
          <w:szCs w:val="24"/>
        </w:rPr>
      </w:pPr>
    </w:p>
    <w:p w:rsidR="00BA21F8" w:rsidRPr="00BD0B2E" w:rsidRDefault="00BA21F8" w:rsidP="00BA21F8">
      <w:pPr>
        <w:ind w:left="360"/>
        <w:rPr>
          <w:color w:val="000000"/>
          <w:sz w:val="24"/>
          <w:szCs w:val="24"/>
        </w:rPr>
      </w:pPr>
      <w:r w:rsidRPr="00BD0B2E">
        <w:rPr>
          <w:i/>
          <w:color w:val="000000"/>
          <w:sz w:val="24"/>
          <w:szCs w:val="24"/>
        </w:rPr>
        <w:t>Independent Consultant</w:t>
      </w:r>
      <w:r w:rsidRPr="00BD0B2E">
        <w:rPr>
          <w:color w:val="000000"/>
          <w:sz w:val="24"/>
          <w:szCs w:val="24"/>
        </w:rPr>
        <w:t xml:space="preserve"> </w:t>
      </w:r>
      <w:r w:rsidRPr="004E3797">
        <w:rPr>
          <w:color w:val="000000"/>
          <w:sz w:val="24"/>
          <w:szCs w:val="24"/>
        </w:rPr>
        <w:t>At</w:t>
      </w:r>
      <w:r w:rsidRPr="004E3797">
        <w:rPr>
          <w:b/>
          <w:color w:val="000000"/>
          <w:sz w:val="24"/>
          <w:szCs w:val="24"/>
        </w:rPr>
        <w:t xml:space="preserve"> </w:t>
      </w:r>
      <w:r w:rsidRPr="004E3797">
        <w:rPr>
          <w:b/>
          <w:color w:val="000000"/>
          <w:sz w:val="24"/>
          <w:szCs w:val="24"/>
          <w:u w:val="single"/>
        </w:rPr>
        <w:t>Rez1</w:t>
      </w:r>
      <w:r w:rsidRPr="004E3797">
        <w:rPr>
          <w:color w:val="000000"/>
          <w:sz w:val="24"/>
          <w:szCs w:val="24"/>
          <w:u w:val="single"/>
        </w:rPr>
        <w:t xml:space="preserve"> </w:t>
      </w:r>
      <w:r w:rsidRPr="00BD0B2E">
        <w:rPr>
          <w:color w:val="000000"/>
          <w:sz w:val="24"/>
          <w:szCs w:val="24"/>
        </w:rPr>
        <w:t xml:space="preserve">(11/05 – </w:t>
      </w:r>
      <w:r w:rsidR="0009273F">
        <w:rPr>
          <w:color w:val="000000"/>
          <w:sz w:val="24"/>
          <w:szCs w:val="24"/>
        </w:rPr>
        <w:t>05/09</w:t>
      </w:r>
      <w:r w:rsidRPr="00BD0B2E">
        <w:rPr>
          <w:color w:val="000000"/>
          <w:sz w:val="24"/>
          <w:szCs w:val="24"/>
        </w:rPr>
        <w:t>)</w:t>
      </w:r>
    </w:p>
    <w:p w:rsidR="00581808" w:rsidRPr="00BD0B2E" w:rsidRDefault="00581808" w:rsidP="00581808">
      <w:pPr>
        <w:ind w:left="720"/>
        <w:rPr>
          <w:color w:val="000000"/>
          <w:sz w:val="24"/>
          <w:szCs w:val="24"/>
        </w:rPr>
      </w:pPr>
      <w:r>
        <w:rPr>
          <w:color w:val="000000"/>
          <w:sz w:val="24"/>
          <w:szCs w:val="24"/>
        </w:rPr>
        <w:t>I was</w:t>
      </w:r>
      <w:r w:rsidRPr="00BD0B2E">
        <w:rPr>
          <w:color w:val="000000"/>
          <w:sz w:val="24"/>
          <w:szCs w:val="24"/>
        </w:rPr>
        <w:t xml:space="preserve"> a key contributor on the Architecture team completely re-writing the </w:t>
      </w:r>
      <w:r>
        <w:rPr>
          <w:color w:val="000000"/>
          <w:sz w:val="24"/>
          <w:szCs w:val="24"/>
        </w:rPr>
        <w:t xml:space="preserve">legacy </w:t>
      </w:r>
      <w:r w:rsidRPr="00BD0B2E">
        <w:rPr>
          <w:color w:val="000000"/>
          <w:sz w:val="24"/>
          <w:szCs w:val="24"/>
        </w:rPr>
        <w:t>application i</w:t>
      </w:r>
      <w:r>
        <w:rPr>
          <w:color w:val="000000"/>
          <w:sz w:val="24"/>
          <w:szCs w:val="24"/>
        </w:rPr>
        <w:t>nto a true t</w:t>
      </w:r>
      <w:smartTag w:uri="urn:schemas-microsoft-com:office:smarttags" w:element="PersonName">
        <w:r>
          <w:rPr>
            <w:color w:val="000000"/>
            <w:sz w:val="24"/>
            <w:szCs w:val="24"/>
          </w:rPr>
          <w:t>hr</w:t>
        </w:r>
      </w:smartTag>
      <w:r>
        <w:rPr>
          <w:color w:val="000000"/>
          <w:sz w:val="24"/>
          <w:szCs w:val="24"/>
        </w:rPr>
        <w:t xml:space="preserve">ee tier architecture.  It consists of </w:t>
      </w:r>
      <w:r w:rsidRPr="00BD0B2E">
        <w:rPr>
          <w:color w:val="000000"/>
          <w:sz w:val="24"/>
          <w:szCs w:val="24"/>
        </w:rPr>
        <w:t xml:space="preserve">JSP as the front end application and </w:t>
      </w:r>
      <w:r>
        <w:rPr>
          <w:color w:val="000000"/>
          <w:sz w:val="24"/>
          <w:szCs w:val="24"/>
        </w:rPr>
        <w:t xml:space="preserve">the </w:t>
      </w:r>
      <w:r w:rsidRPr="00BD0B2E">
        <w:rPr>
          <w:color w:val="000000"/>
          <w:sz w:val="24"/>
          <w:szCs w:val="24"/>
        </w:rPr>
        <w:t>middleware</w:t>
      </w:r>
      <w:r>
        <w:rPr>
          <w:color w:val="000000"/>
          <w:sz w:val="24"/>
          <w:szCs w:val="24"/>
        </w:rPr>
        <w:t xml:space="preserve">, which hold the business logic, is </w:t>
      </w:r>
      <w:r w:rsidRPr="00BD0B2E">
        <w:rPr>
          <w:color w:val="000000"/>
          <w:sz w:val="24"/>
          <w:szCs w:val="24"/>
        </w:rPr>
        <w:t xml:space="preserve">written in Java with a </w:t>
      </w:r>
      <w:r>
        <w:rPr>
          <w:color w:val="000000"/>
          <w:sz w:val="24"/>
          <w:szCs w:val="24"/>
        </w:rPr>
        <w:t>mySQL</w:t>
      </w:r>
      <w:r w:rsidRPr="00BD0B2E">
        <w:rPr>
          <w:color w:val="000000"/>
          <w:sz w:val="24"/>
          <w:szCs w:val="24"/>
        </w:rPr>
        <w:t xml:space="preserve"> database on the backend</w:t>
      </w:r>
      <w:r>
        <w:rPr>
          <w:color w:val="000000"/>
          <w:sz w:val="24"/>
          <w:szCs w:val="24"/>
        </w:rPr>
        <w:t xml:space="preserve"> running on a Linux server</w:t>
      </w:r>
      <w:r w:rsidRPr="00BD0B2E">
        <w:rPr>
          <w:color w:val="000000"/>
          <w:sz w:val="24"/>
          <w:szCs w:val="24"/>
        </w:rPr>
        <w:t>.  The technolog</w:t>
      </w:r>
      <w:r>
        <w:rPr>
          <w:color w:val="000000"/>
          <w:sz w:val="24"/>
          <w:szCs w:val="24"/>
        </w:rPr>
        <w:t>ies</w:t>
      </w:r>
      <w:r w:rsidRPr="00BD0B2E">
        <w:rPr>
          <w:color w:val="000000"/>
          <w:sz w:val="24"/>
          <w:szCs w:val="24"/>
        </w:rPr>
        <w:t xml:space="preserve"> u</w:t>
      </w:r>
      <w:r>
        <w:rPr>
          <w:color w:val="000000"/>
          <w:sz w:val="24"/>
          <w:szCs w:val="24"/>
        </w:rPr>
        <w:t>tilized</w:t>
      </w:r>
      <w:r w:rsidRPr="00BD0B2E">
        <w:rPr>
          <w:color w:val="000000"/>
          <w:sz w:val="24"/>
          <w:szCs w:val="24"/>
        </w:rPr>
        <w:t xml:space="preserve"> are Java, J2</w:t>
      </w:r>
      <w:r>
        <w:rPr>
          <w:color w:val="000000"/>
          <w:sz w:val="24"/>
          <w:szCs w:val="24"/>
        </w:rPr>
        <w:t>EE</w:t>
      </w:r>
      <w:r w:rsidRPr="00BD0B2E">
        <w:rPr>
          <w:color w:val="000000"/>
          <w:sz w:val="24"/>
          <w:szCs w:val="24"/>
        </w:rPr>
        <w:t>, Spring, REST and Hibernate</w:t>
      </w:r>
      <w:r>
        <w:rPr>
          <w:color w:val="000000"/>
          <w:sz w:val="24"/>
          <w:szCs w:val="24"/>
        </w:rPr>
        <w:t xml:space="preserve"> with use of Annotations and Generics</w:t>
      </w:r>
      <w:r w:rsidRPr="00BD0B2E">
        <w:rPr>
          <w:color w:val="000000"/>
          <w:sz w:val="24"/>
          <w:szCs w:val="24"/>
        </w:rPr>
        <w:t>.</w:t>
      </w:r>
    </w:p>
    <w:p w:rsidR="00581808" w:rsidRDefault="00581808" w:rsidP="00BA21F8">
      <w:pPr>
        <w:ind w:left="720"/>
        <w:rPr>
          <w:color w:val="000000"/>
          <w:sz w:val="24"/>
          <w:szCs w:val="24"/>
        </w:rPr>
      </w:pPr>
    </w:p>
    <w:p w:rsidR="00BA21F8" w:rsidRPr="00BD0B2E" w:rsidRDefault="00BA21F8" w:rsidP="00BA21F8">
      <w:pPr>
        <w:ind w:left="720"/>
        <w:rPr>
          <w:color w:val="000000"/>
          <w:sz w:val="24"/>
          <w:szCs w:val="24"/>
        </w:rPr>
      </w:pPr>
      <w:r w:rsidRPr="00BD0B2E">
        <w:rPr>
          <w:color w:val="000000"/>
          <w:sz w:val="24"/>
          <w:szCs w:val="24"/>
        </w:rPr>
        <w:t xml:space="preserve">Rez1 manages inter-modal equipment for railroad, steamship lines and third party equipment providers.  The equipment </w:t>
      </w:r>
      <w:r>
        <w:rPr>
          <w:color w:val="000000"/>
          <w:sz w:val="24"/>
          <w:szCs w:val="24"/>
        </w:rPr>
        <w:t>predominately</w:t>
      </w:r>
      <w:r w:rsidRPr="00BD0B2E">
        <w:rPr>
          <w:color w:val="000000"/>
          <w:sz w:val="24"/>
          <w:szCs w:val="24"/>
        </w:rPr>
        <w:t xml:space="preserve"> </w:t>
      </w:r>
      <w:r>
        <w:rPr>
          <w:color w:val="000000"/>
          <w:sz w:val="24"/>
          <w:szCs w:val="24"/>
        </w:rPr>
        <w:t xml:space="preserve">consists of </w:t>
      </w:r>
      <w:r w:rsidRPr="00BD0B2E">
        <w:rPr>
          <w:color w:val="000000"/>
          <w:sz w:val="24"/>
          <w:szCs w:val="24"/>
        </w:rPr>
        <w:t xml:space="preserve">different length containers and chassis.   </w:t>
      </w:r>
      <w:r>
        <w:rPr>
          <w:color w:val="000000"/>
          <w:sz w:val="24"/>
          <w:szCs w:val="24"/>
        </w:rPr>
        <w:t>Rez1</w:t>
      </w:r>
      <w:r w:rsidRPr="00BD0B2E">
        <w:rPr>
          <w:color w:val="000000"/>
          <w:sz w:val="24"/>
          <w:szCs w:val="24"/>
        </w:rPr>
        <w:t xml:space="preserve"> currently ha</w:t>
      </w:r>
      <w:r w:rsidR="0009273F">
        <w:rPr>
          <w:color w:val="000000"/>
          <w:sz w:val="24"/>
          <w:szCs w:val="24"/>
        </w:rPr>
        <w:t>s</w:t>
      </w:r>
      <w:r w:rsidRPr="00BD0B2E">
        <w:rPr>
          <w:color w:val="000000"/>
          <w:sz w:val="24"/>
          <w:szCs w:val="24"/>
        </w:rPr>
        <w:t xml:space="preserve"> </w:t>
      </w:r>
      <w:r w:rsidR="00747328">
        <w:rPr>
          <w:color w:val="000000"/>
          <w:sz w:val="24"/>
          <w:szCs w:val="24"/>
        </w:rPr>
        <w:t>software that is used by Drayag</w:t>
      </w:r>
      <w:r w:rsidRPr="00BD0B2E">
        <w:rPr>
          <w:color w:val="000000"/>
          <w:sz w:val="24"/>
          <w:szCs w:val="24"/>
        </w:rPr>
        <w:t>e Firms, software for Railroads and software for Inter Modal Companies</w:t>
      </w:r>
      <w:r>
        <w:rPr>
          <w:color w:val="000000"/>
          <w:sz w:val="24"/>
          <w:szCs w:val="24"/>
        </w:rPr>
        <w:t xml:space="preserve"> which is used to create </w:t>
      </w:r>
      <w:r>
        <w:rPr>
          <w:color w:val="000000"/>
          <w:sz w:val="24"/>
          <w:szCs w:val="24"/>
        </w:rPr>
        <w:lastRenderedPageBreak/>
        <w:t>equipment, gate, and lane reservations.</w:t>
      </w:r>
      <w:r w:rsidRPr="00BD0B2E">
        <w:rPr>
          <w:color w:val="000000"/>
          <w:sz w:val="24"/>
          <w:szCs w:val="24"/>
        </w:rPr>
        <w:t xml:space="preserve">  </w:t>
      </w:r>
      <w:r>
        <w:rPr>
          <w:color w:val="000000"/>
          <w:sz w:val="24"/>
          <w:szCs w:val="24"/>
        </w:rPr>
        <w:t xml:space="preserve">The systems are </w:t>
      </w:r>
      <w:r w:rsidR="00EA3263">
        <w:rPr>
          <w:color w:val="000000"/>
          <w:sz w:val="24"/>
          <w:szCs w:val="24"/>
        </w:rPr>
        <w:t xml:space="preserve">written as </w:t>
      </w:r>
      <w:r w:rsidRPr="00BD0B2E">
        <w:rPr>
          <w:color w:val="000000"/>
          <w:sz w:val="24"/>
          <w:szCs w:val="24"/>
        </w:rPr>
        <w:t>Java Application</w:t>
      </w:r>
      <w:r>
        <w:rPr>
          <w:color w:val="000000"/>
          <w:sz w:val="24"/>
          <w:szCs w:val="24"/>
        </w:rPr>
        <w:t>s</w:t>
      </w:r>
      <w:r w:rsidRPr="00BD0B2E">
        <w:rPr>
          <w:color w:val="000000"/>
          <w:sz w:val="24"/>
          <w:szCs w:val="24"/>
        </w:rPr>
        <w:t xml:space="preserve"> delivered to the user via a JAR over the web using Java WebStart.  The database is a DB2 database living on an IBM iSeries box with all business logic living in legacy code</w:t>
      </w:r>
      <w:r>
        <w:rPr>
          <w:color w:val="000000"/>
          <w:sz w:val="24"/>
          <w:szCs w:val="24"/>
        </w:rPr>
        <w:t xml:space="preserve"> </w:t>
      </w:r>
      <w:r w:rsidRPr="00BD0B2E">
        <w:rPr>
          <w:color w:val="000000"/>
          <w:sz w:val="24"/>
          <w:szCs w:val="24"/>
        </w:rPr>
        <w:t xml:space="preserve">(RPG ILE) on the iSeries box.  </w:t>
      </w:r>
      <w:r>
        <w:rPr>
          <w:color w:val="000000"/>
          <w:sz w:val="24"/>
          <w:szCs w:val="24"/>
        </w:rPr>
        <w:t>I h</w:t>
      </w:r>
      <w:r w:rsidRPr="00BD0B2E">
        <w:rPr>
          <w:color w:val="000000"/>
          <w:sz w:val="24"/>
          <w:szCs w:val="24"/>
        </w:rPr>
        <w:t xml:space="preserve">ave utilized the full product life cycle </w:t>
      </w:r>
      <w:r w:rsidR="0070448D">
        <w:rPr>
          <w:color w:val="000000"/>
          <w:sz w:val="24"/>
          <w:szCs w:val="24"/>
        </w:rPr>
        <w:t xml:space="preserve">to </w:t>
      </w:r>
      <w:r>
        <w:rPr>
          <w:color w:val="000000"/>
          <w:sz w:val="24"/>
          <w:szCs w:val="24"/>
        </w:rPr>
        <w:t xml:space="preserve">implement </w:t>
      </w:r>
      <w:r w:rsidRPr="00BD0B2E">
        <w:rPr>
          <w:color w:val="000000"/>
          <w:sz w:val="24"/>
          <w:szCs w:val="24"/>
        </w:rPr>
        <w:t>numerous enhancements to the systems, both in Java and RPG ILE.</w:t>
      </w:r>
    </w:p>
    <w:p w:rsidR="00BA21F8" w:rsidRPr="00BD0B2E" w:rsidRDefault="00BA21F8" w:rsidP="00581808">
      <w:pPr>
        <w:rPr>
          <w:i/>
          <w:color w:val="000000"/>
          <w:sz w:val="24"/>
          <w:szCs w:val="24"/>
        </w:rPr>
      </w:pPr>
    </w:p>
    <w:p w:rsidR="003B0E5E" w:rsidRPr="00BD0B2E" w:rsidRDefault="003B0E5E" w:rsidP="003B0E5E">
      <w:pPr>
        <w:ind w:left="360"/>
        <w:rPr>
          <w:color w:val="000000"/>
          <w:sz w:val="24"/>
          <w:szCs w:val="24"/>
        </w:rPr>
      </w:pPr>
      <w:r w:rsidRPr="00BD0B2E">
        <w:rPr>
          <w:i/>
          <w:color w:val="000000"/>
          <w:sz w:val="24"/>
          <w:szCs w:val="24"/>
        </w:rPr>
        <w:t>Independent Consultant</w:t>
      </w:r>
      <w:r w:rsidRPr="00BD0B2E">
        <w:rPr>
          <w:color w:val="000000"/>
          <w:sz w:val="24"/>
          <w:szCs w:val="24"/>
        </w:rPr>
        <w:t xml:space="preserve"> At </w:t>
      </w:r>
      <w:r w:rsidRPr="004E3797">
        <w:rPr>
          <w:b/>
          <w:color w:val="000000"/>
          <w:sz w:val="24"/>
          <w:szCs w:val="24"/>
          <w:u w:val="single"/>
        </w:rPr>
        <w:t>Innovatum</w:t>
      </w:r>
      <w:r w:rsidRPr="00BD0B2E">
        <w:rPr>
          <w:color w:val="000000"/>
          <w:sz w:val="24"/>
          <w:szCs w:val="24"/>
        </w:rPr>
        <w:t xml:space="preserve"> </w:t>
      </w:r>
      <w:r w:rsidR="00391394" w:rsidRPr="00BD0B2E">
        <w:rPr>
          <w:color w:val="000000"/>
          <w:sz w:val="24"/>
          <w:szCs w:val="24"/>
        </w:rPr>
        <w:t xml:space="preserve"> </w:t>
      </w:r>
      <w:r w:rsidR="00C005EA" w:rsidRPr="00BD0B2E">
        <w:rPr>
          <w:color w:val="000000"/>
          <w:sz w:val="24"/>
          <w:szCs w:val="24"/>
        </w:rPr>
        <w:t>(</w:t>
      </w:r>
      <w:r w:rsidR="00425457">
        <w:rPr>
          <w:color w:val="000000"/>
          <w:sz w:val="24"/>
          <w:szCs w:val="24"/>
        </w:rPr>
        <w:t>0</w:t>
      </w:r>
      <w:r w:rsidR="00391394" w:rsidRPr="00BD0B2E">
        <w:rPr>
          <w:color w:val="000000"/>
          <w:sz w:val="24"/>
          <w:szCs w:val="24"/>
        </w:rPr>
        <w:t xml:space="preserve">6/04 </w:t>
      </w:r>
      <w:r w:rsidR="00C005EA" w:rsidRPr="00BD0B2E">
        <w:rPr>
          <w:color w:val="000000"/>
          <w:sz w:val="24"/>
          <w:szCs w:val="24"/>
        </w:rPr>
        <w:t>–</w:t>
      </w:r>
      <w:r w:rsidR="00391394" w:rsidRPr="00BD0B2E">
        <w:rPr>
          <w:color w:val="000000"/>
          <w:sz w:val="24"/>
          <w:szCs w:val="24"/>
        </w:rPr>
        <w:t xml:space="preserve"> </w:t>
      </w:r>
      <w:r w:rsidR="00C005EA" w:rsidRPr="00BD0B2E">
        <w:rPr>
          <w:color w:val="000000"/>
          <w:sz w:val="24"/>
          <w:szCs w:val="24"/>
        </w:rPr>
        <w:t>12/04)</w:t>
      </w:r>
    </w:p>
    <w:p w:rsidR="003B0E5E" w:rsidRPr="00BD0B2E" w:rsidRDefault="007B1C49" w:rsidP="003B0E5E">
      <w:pPr>
        <w:pStyle w:val="Heading1"/>
        <w:rPr>
          <w:szCs w:val="24"/>
        </w:rPr>
      </w:pPr>
      <w:r w:rsidRPr="00BD0B2E">
        <w:rPr>
          <w:szCs w:val="24"/>
        </w:rPr>
        <w:t xml:space="preserve">Gathered requirements, </w:t>
      </w:r>
      <w:r w:rsidR="005C4BE2">
        <w:rPr>
          <w:szCs w:val="24"/>
        </w:rPr>
        <w:t>d</w:t>
      </w:r>
      <w:r w:rsidRPr="00BD0B2E">
        <w:rPr>
          <w:szCs w:val="24"/>
        </w:rPr>
        <w:t xml:space="preserve">esigned, </w:t>
      </w:r>
      <w:r w:rsidR="005C4BE2">
        <w:rPr>
          <w:szCs w:val="24"/>
        </w:rPr>
        <w:t>c</w:t>
      </w:r>
      <w:r w:rsidRPr="00BD0B2E">
        <w:rPr>
          <w:szCs w:val="24"/>
        </w:rPr>
        <w:t>ode</w:t>
      </w:r>
      <w:r w:rsidR="005C4BE2">
        <w:rPr>
          <w:szCs w:val="24"/>
        </w:rPr>
        <w:t>d</w:t>
      </w:r>
      <w:r w:rsidRPr="00BD0B2E">
        <w:rPr>
          <w:szCs w:val="24"/>
        </w:rPr>
        <w:t xml:space="preserve">, </w:t>
      </w:r>
      <w:r w:rsidR="005C4BE2">
        <w:rPr>
          <w:szCs w:val="24"/>
        </w:rPr>
        <w:t>t</w:t>
      </w:r>
      <w:r w:rsidRPr="00BD0B2E">
        <w:rPr>
          <w:szCs w:val="24"/>
        </w:rPr>
        <w:t xml:space="preserve">ested, </w:t>
      </w:r>
      <w:r w:rsidR="005C4BE2">
        <w:rPr>
          <w:szCs w:val="24"/>
        </w:rPr>
        <w:t>i</w:t>
      </w:r>
      <w:r w:rsidRPr="00BD0B2E">
        <w:rPr>
          <w:szCs w:val="24"/>
        </w:rPr>
        <w:t>mplemented and</w:t>
      </w:r>
      <w:r w:rsidR="005C4BE2">
        <w:rPr>
          <w:szCs w:val="24"/>
        </w:rPr>
        <w:t xml:space="preserve"> s</w:t>
      </w:r>
      <w:r w:rsidRPr="00BD0B2E">
        <w:rPr>
          <w:szCs w:val="24"/>
        </w:rPr>
        <w:t>upport</w:t>
      </w:r>
      <w:r w:rsidR="005C4BE2">
        <w:rPr>
          <w:szCs w:val="24"/>
        </w:rPr>
        <w:t>ed</w:t>
      </w:r>
      <w:r w:rsidRPr="00BD0B2E">
        <w:rPr>
          <w:szCs w:val="24"/>
        </w:rPr>
        <w:t xml:space="preserve"> </w:t>
      </w:r>
      <w:r w:rsidR="003B0E5E" w:rsidRPr="00BD0B2E">
        <w:rPr>
          <w:szCs w:val="24"/>
        </w:rPr>
        <w:t xml:space="preserve">a .Net application that </w:t>
      </w:r>
      <w:r w:rsidR="00E1767F" w:rsidRPr="00BD0B2E">
        <w:rPr>
          <w:szCs w:val="24"/>
        </w:rPr>
        <w:t xml:space="preserve">is a </w:t>
      </w:r>
      <w:r w:rsidR="003B0E5E" w:rsidRPr="00BD0B2E">
        <w:rPr>
          <w:szCs w:val="24"/>
        </w:rPr>
        <w:t>repositor</w:t>
      </w:r>
      <w:r w:rsidR="00E1767F" w:rsidRPr="00BD0B2E">
        <w:rPr>
          <w:szCs w:val="24"/>
        </w:rPr>
        <w:t>y</w:t>
      </w:r>
      <w:r w:rsidR="003B0E5E" w:rsidRPr="00BD0B2E">
        <w:rPr>
          <w:szCs w:val="24"/>
        </w:rPr>
        <w:t xml:space="preserve"> of documents for a given workflow for multiply tasks for a company process.  The system had a DB2 AS/400 database that had triggers on certain functions on the AS/400 files that would generate work flows.  </w:t>
      </w:r>
      <w:r w:rsidR="00FD3D6A" w:rsidRPr="00BD0B2E">
        <w:rPr>
          <w:szCs w:val="24"/>
        </w:rPr>
        <w:t>These work flows can then have multipl</w:t>
      </w:r>
      <w:r w:rsidR="001328BA">
        <w:rPr>
          <w:szCs w:val="24"/>
        </w:rPr>
        <w:t>e</w:t>
      </w:r>
      <w:r w:rsidR="00FD3D6A" w:rsidRPr="00BD0B2E">
        <w:rPr>
          <w:szCs w:val="24"/>
        </w:rPr>
        <w:t xml:space="preserve"> documents attached to them, emails can be sent from within the tasks, multipl</w:t>
      </w:r>
      <w:r w:rsidR="001328BA">
        <w:rPr>
          <w:szCs w:val="24"/>
        </w:rPr>
        <w:t>e</w:t>
      </w:r>
      <w:r w:rsidR="00FD3D6A" w:rsidRPr="00BD0B2E">
        <w:rPr>
          <w:szCs w:val="24"/>
        </w:rPr>
        <w:t xml:space="preserve"> notes can be created and multipl</w:t>
      </w:r>
      <w:r w:rsidR="001328BA">
        <w:rPr>
          <w:szCs w:val="24"/>
        </w:rPr>
        <w:t>e</w:t>
      </w:r>
      <w:r w:rsidR="00FD3D6A" w:rsidRPr="00BD0B2E">
        <w:rPr>
          <w:szCs w:val="24"/>
        </w:rPr>
        <w:t xml:space="preserve"> status</w:t>
      </w:r>
      <w:r w:rsidR="001328BA">
        <w:rPr>
          <w:szCs w:val="24"/>
        </w:rPr>
        <w:t>es</w:t>
      </w:r>
      <w:r w:rsidR="00FD3D6A" w:rsidRPr="00BD0B2E">
        <w:rPr>
          <w:szCs w:val="24"/>
        </w:rPr>
        <w:t xml:space="preserve"> can be assigned as the task works through the system.  </w:t>
      </w:r>
      <w:r w:rsidR="004E7D89" w:rsidRPr="00BD0B2E">
        <w:rPr>
          <w:szCs w:val="24"/>
        </w:rPr>
        <w:t>Lead</w:t>
      </w:r>
      <w:r w:rsidR="003B0E5E" w:rsidRPr="00BD0B2E">
        <w:rPr>
          <w:szCs w:val="24"/>
        </w:rPr>
        <w:t xml:space="preserve"> the project t</w:t>
      </w:r>
      <w:smartTag w:uri="urn:schemas-microsoft-com:office:smarttags" w:element="PersonName">
        <w:r w:rsidR="003B0E5E" w:rsidRPr="00BD0B2E">
          <w:rPr>
            <w:szCs w:val="24"/>
          </w:rPr>
          <w:t>hr</w:t>
        </w:r>
      </w:smartTag>
      <w:r w:rsidR="003B0E5E" w:rsidRPr="00BD0B2E">
        <w:rPr>
          <w:szCs w:val="24"/>
        </w:rPr>
        <w:t>ough the entire life cycle, which included submitting proposals to upper management, managing the project resources, coding the project, supervising user testing and training, and performing implementation and support.  The system was designed and marketed by Innovatum</w:t>
      </w:r>
      <w:r w:rsidR="005E31BF" w:rsidRPr="00BD0B2E">
        <w:rPr>
          <w:szCs w:val="24"/>
        </w:rPr>
        <w:t xml:space="preserve"> as a system named Docu</w:t>
      </w:r>
      <w:r w:rsidR="00FD3D6A" w:rsidRPr="00BD0B2E">
        <w:rPr>
          <w:szCs w:val="24"/>
        </w:rPr>
        <w:t>T</w:t>
      </w:r>
      <w:r w:rsidR="005E31BF" w:rsidRPr="00BD0B2E">
        <w:rPr>
          <w:szCs w:val="24"/>
        </w:rPr>
        <w:t>hread</w:t>
      </w:r>
      <w:r w:rsidR="003B0E5E" w:rsidRPr="00BD0B2E">
        <w:rPr>
          <w:szCs w:val="24"/>
        </w:rPr>
        <w:t>.</w:t>
      </w:r>
    </w:p>
    <w:p w:rsidR="003B0E5E" w:rsidRPr="00BD0B2E" w:rsidRDefault="003B0E5E" w:rsidP="003B0E5E">
      <w:pPr>
        <w:rPr>
          <w:sz w:val="24"/>
          <w:szCs w:val="24"/>
        </w:rPr>
      </w:pPr>
    </w:p>
    <w:p w:rsidR="00CB538A" w:rsidRPr="00BD0B2E" w:rsidRDefault="00CB538A">
      <w:pPr>
        <w:ind w:left="360"/>
        <w:rPr>
          <w:color w:val="000000"/>
          <w:sz w:val="24"/>
          <w:szCs w:val="24"/>
        </w:rPr>
      </w:pPr>
      <w:r w:rsidRPr="00BD0B2E">
        <w:rPr>
          <w:i/>
          <w:color w:val="000000"/>
          <w:sz w:val="24"/>
          <w:szCs w:val="24"/>
        </w:rPr>
        <w:t>Independent Consultant</w:t>
      </w:r>
      <w:r w:rsidRPr="00BD0B2E">
        <w:rPr>
          <w:color w:val="000000"/>
          <w:sz w:val="24"/>
          <w:szCs w:val="24"/>
        </w:rPr>
        <w:t xml:space="preserve"> At </w:t>
      </w:r>
      <w:r w:rsidRPr="004E3797">
        <w:rPr>
          <w:b/>
          <w:color w:val="000000"/>
          <w:sz w:val="24"/>
          <w:szCs w:val="24"/>
          <w:u w:val="single"/>
        </w:rPr>
        <w:t>Staples Corporate Offices</w:t>
      </w:r>
      <w:r w:rsidR="00C005EA" w:rsidRPr="00BD0B2E">
        <w:rPr>
          <w:color w:val="000000"/>
          <w:sz w:val="24"/>
          <w:szCs w:val="24"/>
        </w:rPr>
        <w:t xml:space="preserve"> (10/01 – 11/05)</w:t>
      </w:r>
      <w:r w:rsidRPr="00BD0B2E">
        <w:rPr>
          <w:color w:val="000000"/>
          <w:sz w:val="24"/>
          <w:szCs w:val="24"/>
        </w:rPr>
        <w:t xml:space="preserve"> </w:t>
      </w:r>
    </w:p>
    <w:p w:rsidR="007B1C49" w:rsidRPr="00BD0B2E" w:rsidRDefault="007B1C49">
      <w:pPr>
        <w:pStyle w:val="Heading1"/>
        <w:rPr>
          <w:szCs w:val="24"/>
        </w:rPr>
      </w:pPr>
      <w:r w:rsidRPr="00BD0B2E">
        <w:rPr>
          <w:szCs w:val="24"/>
        </w:rPr>
        <w:t xml:space="preserve">Gathered requirements, </w:t>
      </w:r>
      <w:r w:rsidR="00630CA1">
        <w:rPr>
          <w:szCs w:val="24"/>
        </w:rPr>
        <w:t>d</w:t>
      </w:r>
      <w:r w:rsidRPr="00BD0B2E">
        <w:rPr>
          <w:szCs w:val="24"/>
        </w:rPr>
        <w:t xml:space="preserve">esigned, </w:t>
      </w:r>
      <w:r w:rsidR="00630CA1">
        <w:rPr>
          <w:szCs w:val="24"/>
        </w:rPr>
        <w:t>c</w:t>
      </w:r>
      <w:r w:rsidRPr="00BD0B2E">
        <w:rPr>
          <w:szCs w:val="24"/>
        </w:rPr>
        <w:t>ode</w:t>
      </w:r>
      <w:r w:rsidR="00630CA1">
        <w:rPr>
          <w:szCs w:val="24"/>
        </w:rPr>
        <w:t>d</w:t>
      </w:r>
      <w:r w:rsidRPr="00BD0B2E">
        <w:rPr>
          <w:szCs w:val="24"/>
        </w:rPr>
        <w:t xml:space="preserve">, </w:t>
      </w:r>
      <w:r w:rsidR="00630CA1">
        <w:rPr>
          <w:szCs w:val="24"/>
        </w:rPr>
        <w:t>t</w:t>
      </w:r>
      <w:r w:rsidRPr="00BD0B2E">
        <w:rPr>
          <w:szCs w:val="24"/>
        </w:rPr>
        <w:t xml:space="preserve">ested, </w:t>
      </w:r>
      <w:r w:rsidR="00630CA1">
        <w:rPr>
          <w:szCs w:val="24"/>
        </w:rPr>
        <w:t>i</w:t>
      </w:r>
      <w:r w:rsidRPr="00BD0B2E">
        <w:rPr>
          <w:szCs w:val="24"/>
        </w:rPr>
        <w:t xml:space="preserve">mplemented and </w:t>
      </w:r>
      <w:r w:rsidR="00630CA1">
        <w:rPr>
          <w:szCs w:val="24"/>
        </w:rPr>
        <w:t>s</w:t>
      </w:r>
      <w:r w:rsidRPr="00BD0B2E">
        <w:rPr>
          <w:szCs w:val="24"/>
        </w:rPr>
        <w:t>upport</w:t>
      </w:r>
      <w:r w:rsidR="00630CA1">
        <w:rPr>
          <w:szCs w:val="24"/>
        </w:rPr>
        <w:t>ed</w:t>
      </w:r>
      <w:r w:rsidRPr="00BD0B2E">
        <w:rPr>
          <w:szCs w:val="24"/>
        </w:rPr>
        <w:t xml:space="preserve"> an Order Consolidator process which takes Order</w:t>
      </w:r>
      <w:r w:rsidR="00630CA1">
        <w:rPr>
          <w:szCs w:val="24"/>
        </w:rPr>
        <w:t>s</w:t>
      </w:r>
      <w:r w:rsidRPr="00BD0B2E">
        <w:rPr>
          <w:szCs w:val="24"/>
        </w:rPr>
        <w:t xml:space="preserve"> during the week for a given person and consolidates all of them onto one order for once a week delivery.  This was written for a customer that needed this functionality in which brought in a</w:t>
      </w:r>
      <w:r w:rsidR="004E7D89" w:rsidRPr="00BD0B2E">
        <w:rPr>
          <w:szCs w:val="24"/>
        </w:rPr>
        <w:t xml:space="preserve"> $250 million </w:t>
      </w:r>
      <w:r w:rsidRPr="00BD0B2E">
        <w:rPr>
          <w:szCs w:val="24"/>
        </w:rPr>
        <w:t xml:space="preserve">contract to Staples over the next five years.  This process is being rolled out to additional Staples customers.  This process saves Staples dollars due to the fact they are delivering once a week and the </w:t>
      </w:r>
      <w:r w:rsidR="00630CA1">
        <w:rPr>
          <w:szCs w:val="24"/>
        </w:rPr>
        <w:t xml:space="preserve">number of </w:t>
      </w:r>
      <w:r w:rsidRPr="00BD0B2E">
        <w:rPr>
          <w:szCs w:val="24"/>
        </w:rPr>
        <w:t>boxes delivered is decreased.</w:t>
      </w:r>
    </w:p>
    <w:p w:rsidR="007B1C49" w:rsidRPr="00BD0B2E" w:rsidRDefault="007B1C49" w:rsidP="007B1C49">
      <w:pPr>
        <w:rPr>
          <w:sz w:val="24"/>
          <w:szCs w:val="24"/>
        </w:rPr>
      </w:pPr>
    </w:p>
    <w:p w:rsidR="005E31BF" w:rsidRDefault="009F73BE">
      <w:pPr>
        <w:pStyle w:val="Heading1"/>
        <w:rPr>
          <w:szCs w:val="24"/>
        </w:rPr>
      </w:pPr>
      <w:r>
        <w:rPr>
          <w:szCs w:val="24"/>
        </w:rPr>
        <w:t>Create</w:t>
      </w:r>
      <w:r w:rsidR="007945B8">
        <w:rPr>
          <w:szCs w:val="24"/>
        </w:rPr>
        <w:t>d</w:t>
      </w:r>
      <w:r>
        <w:rPr>
          <w:szCs w:val="24"/>
        </w:rPr>
        <w:t xml:space="preserve"> a new</w:t>
      </w:r>
      <w:r w:rsidR="00FA5732" w:rsidRPr="00BD0B2E">
        <w:rPr>
          <w:szCs w:val="24"/>
        </w:rPr>
        <w:t xml:space="preserve"> Staples Contract Pricing Engine to adhere to new Staples standards</w:t>
      </w:r>
      <w:r w:rsidR="00592EE7">
        <w:rPr>
          <w:szCs w:val="24"/>
        </w:rPr>
        <w:t xml:space="preserve"> which include</w:t>
      </w:r>
      <w:r>
        <w:rPr>
          <w:szCs w:val="24"/>
        </w:rPr>
        <w:t>d</w:t>
      </w:r>
      <w:r w:rsidR="00592EE7">
        <w:rPr>
          <w:szCs w:val="24"/>
        </w:rPr>
        <w:t xml:space="preserve"> </w:t>
      </w:r>
      <w:r w:rsidR="005E31BF" w:rsidRPr="00BD0B2E">
        <w:rPr>
          <w:szCs w:val="24"/>
        </w:rPr>
        <w:t>additional pricing functionality for Staples Co</w:t>
      </w:r>
      <w:r w:rsidR="00FA5732" w:rsidRPr="00BD0B2E">
        <w:rPr>
          <w:szCs w:val="24"/>
        </w:rPr>
        <w:t>ntract line of business</w:t>
      </w:r>
      <w:r w:rsidR="00592EE7">
        <w:rPr>
          <w:szCs w:val="24"/>
        </w:rPr>
        <w:t xml:space="preserve"> and to </w:t>
      </w:r>
      <w:r w:rsidR="00FA5732" w:rsidRPr="00BD0B2E">
        <w:rPr>
          <w:szCs w:val="24"/>
        </w:rPr>
        <w:t>maxi</w:t>
      </w:r>
      <w:r w:rsidR="005E31BF" w:rsidRPr="00BD0B2E">
        <w:rPr>
          <w:szCs w:val="24"/>
        </w:rPr>
        <w:t>m</w:t>
      </w:r>
      <w:r w:rsidR="00FA5732" w:rsidRPr="00BD0B2E">
        <w:rPr>
          <w:szCs w:val="24"/>
        </w:rPr>
        <w:t>ize</w:t>
      </w:r>
      <w:r w:rsidR="005E31BF" w:rsidRPr="00BD0B2E">
        <w:rPr>
          <w:szCs w:val="24"/>
        </w:rPr>
        <w:t xml:space="preserve"> margin on products.  They include bu</w:t>
      </w:r>
      <w:r w:rsidR="004E3797">
        <w:rPr>
          <w:szCs w:val="24"/>
        </w:rPr>
        <w:t>t not limited to the following:</w:t>
      </w:r>
    </w:p>
    <w:p w:rsidR="004E3797" w:rsidRPr="004E3797" w:rsidRDefault="004E3797" w:rsidP="004E3797"/>
    <w:p w:rsidR="005E31BF" w:rsidRPr="00BD0B2E" w:rsidRDefault="005E31BF" w:rsidP="005E31BF">
      <w:pPr>
        <w:pStyle w:val="Heading1"/>
        <w:numPr>
          <w:ilvl w:val="0"/>
          <w:numId w:val="1"/>
        </w:numPr>
        <w:tabs>
          <w:tab w:val="clear" w:pos="1890"/>
        </w:tabs>
        <w:ind w:left="1080" w:hanging="180"/>
        <w:rPr>
          <w:szCs w:val="24"/>
        </w:rPr>
      </w:pPr>
      <w:r w:rsidRPr="00BD0B2E">
        <w:rPr>
          <w:szCs w:val="24"/>
        </w:rPr>
        <w:t>Primary and Secondary off-contract pricing for Staples and Wholesaler Skus.</w:t>
      </w:r>
    </w:p>
    <w:p w:rsidR="005E31BF" w:rsidRPr="00BD0B2E" w:rsidRDefault="005E31BF" w:rsidP="005E31BF">
      <w:pPr>
        <w:pStyle w:val="Heading1"/>
        <w:numPr>
          <w:ilvl w:val="0"/>
          <w:numId w:val="1"/>
        </w:numPr>
        <w:tabs>
          <w:tab w:val="clear" w:pos="1890"/>
        </w:tabs>
        <w:ind w:left="1080" w:hanging="180"/>
        <w:rPr>
          <w:szCs w:val="24"/>
        </w:rPr>
      </w:pPr>
      <w:r w:rsidRPr="00BD0B2E">
        <w:rPr>
          <w:szCs w:val="24"/>
        </w:rPr>
        <w:t>E-Diversity Pricing</w:t>
      </w:r>
    </w:p>
    <w:p w:rsidR="005E31BF" w:rsidRPr="00BD0B2E" w:rsidRDefault="007B1C49" w:rsidP="005E31BF">
      <w:pPr>
        <w:pStyle w:val="Heading1"/>
        <w:numPr>
          <w:ilvl w:val="0"/>
          <w:numId w:val="2"/>
        </w:numPr>
        <w:tabs>
          <w:tab w:val="clear" w:pos="1890"/>
        </w:tabs>
        <w:ind w:left="1080" w:hanging="180"/>
        <w:rPr>
          <w:szCs w:val="24"/>
        </w:rPr>
      </w:pPr>
      <w:r w:rsidRPr="00BD0B2E">
        <w:rPr>
          <w:szCs w:val="24"/>
        </w:rPr>
        <w:t xml:space="preserve">Cost Plus, Fixed Price, </w:t>
      </w:r>
      <w:r w:rsidR="005E31BF" w:rsidRPr="00BD0B2E">
        <w:rPr>
          <w:szCs w:val="24"/>
        </w:rPr>
        <w:t>List Less</w:t>
      </w:r>
      <w:r w:rsidRPr="00BD0B2E">
        <w:rPr>
          <w:szCs w:val="24"/>
        </w:rPr>
        <w:t xml:space="preserve"> with Cap</w:t>
      </w:r>
      <w:r w:rsidR="005E31BF" w:rsidRPr="00BD0B2E">
        <w:rPr>
          <w:szCs w:val="24"/>
        </w:rPr>
        <w:t>, List Les</w:t>
      </w:r>
      <w:r w:rsidRPr="00BD0B2E">
        <w:rPr>
          <w:szCs w:val="24"/>
        </w:rPr>
        <w:t>s</w:t>
      </w:r>
      <w:r w:rsidR="005E31BF" w:rsidRPr="00BD0B2E">
        <w:rPr>
          <w:szCs w:val="24"/>
        </w:rPr>
        <w:t>, Range</w:t>
      </w:r>
      <w:r w:rsidRPr="00BD0B2E">
        <w:rPr>
          <w:szCs w:val="24"/>
        </w:rPr>
        <w:t xml:space="preserve"> with List Cap</w:t>
      </w:r>
      <w:r w:rsidR="005E31BF" w:rsidRPr="00BD0B2E">
        <w:rPr>
          <w:szCs w:val="24"/>
        </w:rPr>
        <w:t>, Range</w:t>
      </w:r>
      <w:r w:rsidRPr="00BD0B2E">
        <w:rPr>
          <w:szCs w:val="24"/>
        </w:rPr>
        <w:t xml:space="preserve"> and Matrix Column </w:t>
      </w:r>
    </w:p>
    <w:p w:rsidR="005E31BF" w:rsidRPr="00BD0B2E" w:rsidRDefault="00C41AF3" w:rsidP="005E31BF">
      <w:pPr>
        <w:pStyle w:val="Heading1"/>
        <w:numPr>
          <w:ilvl w:val="0"/>
          <w:numId w:val="1"/>
        </w:numPr>
        <w:tabs>
          <w:tab w:val="clear" w:pos="1890"/>
        </w:tabs>
        <w:ind w:left="1080" w:hanging="180"/>
        <w:rPr>
          <w:szCs w:val="24"/>
        </w:rPr>
      </w:pPr>
      <w:r w:rsidRPr="00BD0B2E">
        <w:rPr>
          <w:szCs w:val="24"/>
        </w:rPr>
        <w:t>Promotional</w:t>
      </w:r>
      <w:r w:rsidR="005E31BF" w:rsidRPr="00BD0B2E">
        <w:rPr>
          <w:szCs w:val="24"/>
        </w:rPr>
        <w:t xml:space="preserve"> Pricing</w:t>
      </w:r>
    </w:p>
    <w:p w:rsidR="005E31BF" w:rsidRPr="00BD0B2E" w:rsidRDefault="005E31BF" w:rsidP="005E31BF">
      <w:pPr>
        <w:pStyle w:val="Heading1"/>
        <w:numPr>
          <w:ilvl w:val="0"/>
          <w:numId w:val="1"/>
        </w:numPr>
        <w:tabs>
          <w:tab w:val="clear" w:pos="1890"/>
        </w:tabs>
        <w:ind w:left="1080" w:hanging="180"/>
        <w:rPr>
          <w:szCs w:val="24"/>
        </w:rPr>
      </w:pPr>
      <w:r w:rsidRPr="00BD0B2E">
        <w:rPr>
          <w:szCs w:val="24"/>
        </w:rPr>
        <w:t>Hinge Pricing</w:t>
      </w:r>
    </w:p>
    <w:p w:rsidR="005E31BF" w:rsidRPr="00BD0B2E" w:rsidRDefault="005E31BF" w:rsidP="005E31BF">
      <w:pPr>
        <w:pStyle w:val="Heading1"/>
        <w:ind w:left="1080" w:hanging="180"/>
        <w:rPr>
          <w:szCs w:val="24"/>
        </w:rPr>
      </w:pPr>
    </w:p>
    <w:p w:rsidR="00FA5732" w:rsidRPr="00BD0B2E" w:rsidRDefault="00FA5732" w:rsidP="00FA5732">
      <w:pPr>
        <w:pStyle w:val="Heading1"/>
        <w:rPr>
          <w:szCs w:val="24"/>
        </w:rPr>
      </w:pPr>
      <w:r w:rsidRPr="00BD0B2E">
        <w:rPr>
          <w:szCs w:val="24"/>
        </w:rPr>
        <w:t>Enhanced the feeds to Staples Link, which is the order entry system for Staples Contract line of business</w:t>
      </w:r>
      <w:r w:rsidR="007B1C49" w:rsidRPr="00BD0B2E">
        <w:rPr>
          <w:szCs w:val="24"/>
        </w:rPr>
        <w:t xml:space="preserve"> over the web</w:t>
      </w:r>
      <w:r w:rsidRPr="00BD0B2E">
        <w:rPr>
          <w:szCs w:val="24"/>
        </w:rPr>
        <w:t>.  This include</w:t>
      </w:r>
      <w:r w:rsidR="007B1C49" w:rsidRPr="00BD0B2E">
        <w:rPr>
          <w:szCs w:val="24"/>
        </w:rPr>
        <w:t>s</w:t>
      </w:r>
      <w:r w:rsidRPr="00BD0B2E">
        <w:rPr>
          <w:szCs w:val="24"/>
        </w:rPr>
        <w:t xml:space="preserve"> product loads sent to Link nightly.  It also included the feeds for creation of Orders which happen on the AS/400 via MQ.</w:t>
      </w:r>
    </w:p>
    <w:p w:rsidR="00FA5732" w:rsidRPr="00BD0B2E" w:rsidRDefault="00FA5732" w:rsidP="00FA5732">
      <w:pPr>
        <w:rPr>
          <w:sz w:val="24"/>
          <w:szCs w:val="24"/>
        </w:rPr>
      </w:pPr>
    </w:p>
    <w:p w:rsidR="00CB538A" w:rsidRPr="00BD0B2E" w:rsidRDefault="00CB538A" w:rsidP="008016AE">
      <w:pPr>
        <w:pStyle w:val="Heading1"/>
        <w:rPr>
          <w:szCs w:val="24"/>
        </w:rPr>
      </w:pPr>
      <w:r w:rsidRPr="00BD0B2E">
        <w:rPr>
          <w:szCs w:val="24"/>
        </w:rPr>
        <w:t xml:space="preserve">Designed and implemented an interface for credit card orders to the ClearCommerce fraud detection engine.  ClearCommerce is a Third Party Unix based system which utilizes Java API to communicate with other platforms.  I was responsible for the </w:t>
      </w:r>
      <w:r w:rsidRPr="00BD0B2E">
        <w:rPr>
          <w:szCs w:val="24"/>
        </w:rPr>
        <w:lastRenderedPageBreak/>
        <w:t xml:space="preserve">design/creation/implementation of an RPG ILE program, which calls numerous AS/400 Java methods on the AS/400.  The Java program is a compiled Java program that runs on the AS/400.  I had to create numerous fixes/workarounds to accomplish this because of bugs in the IBM RPG to Java interface.  The garbage collector did not work like it was suppose to.  This brought the Chargebacks from </w:t>
      </w:r>
      <w:r w:rsidR="004E7D89" w:rsidRPr="00BD0B2E">
        <w:rPr>
          <w:szCs w:val="24"/>
        </w:rPr>
        <w:t>$</w:t>
      </w:r>
      <w:r w:rsidR="007B1C49" w:rsidRPr="00BD0B2E">
        <w:rPr>
          <w:szCs w:val="24"/>
        </w:rPr>
        <w:t>1</w:t>
      </w:r>
      <w:r w:rsidR="004E7D89" w:rsidRPr="00BD0B2E">
        <w:rPr>
          <w:szCs w:val="24"/>
        </w:rPr>
        <w:t>.6</w:t>
      </w:r>
      <w:r w:rsidR="007B1C49" w:rsidRPr="00BD0B2E">
        <w:rPr>
          <w:szCs w:val="24"/>
        </w:rPr>
        <w:t xml:space="preserve"> million</w:t>
      </w:r>
      <w:r w:rsidR="004E7D89" w:rsidRPr="00BD0B2E">
        <w:rPr>
          <w:szCs w:val="24"/>
        </w:rPr>
        <w:t xml:space="preserve"> </w:t>
      </w:r>
      <w:r w:rsidR="007B1C49" w:rsidRPr="00BD0B2E">
        <w:rPr>
          <w:szCs w:val="24"/>
        </w:rPr>
        <w:t>a</w:t>
      </w:r>
      <w:r w:rsidRPr="00BD0B2E">
        <w:rPr>
          <w:szCs w:val="24"/>
        </w:rPr>
        <w:t xml:space="preserve"> month to </w:t>
      </w:r>
      <w:r w:rsidR="007B1C49" w:rsidRPr="00BD0B2E">
        <w:rPr>
          <w:szCs w:val="24"/>
        </w:rPr>
        <w:t>fewer than</w:t>
      </w:r>
      <w:r w:rsidRPr="00BD0B2E">
        <w:rPr>
          <w:szCs w:val="24"/>
        </w:rPr>
        <w:t xml:space="preserve"> </w:t>
      </w:r>
      <w:r w:rsidR="004E7D89" w:rsidRPr="00BD0B2E">
        <w:rPr>
          <w:szCs w:val="24"/>
        </w:rPr>
        <w:t>$50</w:t>
      </w:r>
      <w:r w:rsidR="007B1C49" w:rsidRPr="00BD0B2E">
        <w:rPr>
          <w:szCs w:val="24"/>
        </w:rPr>
        <w:t xml:space="preserve"> thousand dollars</w:t>
      </w:r>
      <w:r w:rsidRPr="00BD0B2E">
        <w:rPr>
          <w:szCs w:val="24"/>
        </w:rPr>
        <w:t xml:space="preserve"> per month.</w:t>
      </w:r>
    </w:p>
    <w:p w:rsidR="008016AE" w:rsidRPr="00BD0B2E" w:rsidRDefault="008016AE" w:rsidP="008016AE"/>
    <w:p w:rsidR="00CB538A" w:rsidRPr="00BD0B2E" w:rsidRDefault="00CB538A">
      <w:pPr>
        <w:pStyle w:val="BodyTextIndent3"/>
        <w:rPr>
          <w:szCs w:val="24"/>
        </w:rPr>
      </w:pPr>
      <w:r w:rsidRPr="00BD0B2E">
        <w:rPr>
          <w:szCs w:val="24"/>
        </w:rPr>
        <w:t>Made modifications to the Staples Contract front-end system and Staples Direct front-end system for a consignment project</w:t>
      </w:r>
      <w:r w:rsidR="007B1C49" w:rsidRPr="00BD0B2E">
        <w:rPr>
          <w:szCs w:val="24"/>
        </w:rPr>
        <w:t xml:space="preserve"> which allowed Staples to take products on Consignment from there vendors</w:t>
      </w:r>
      <w:r w:rsidRPr="00BD0B2E">
        <w:rPr>
          <w:szCs w:val="24"/>
        </w:rPr>
        <w:t>.  The modifications were to introduce the cost of the item at the time of the sale.  Consignment costs are held on the back end systems.  This resulted in over</w:t>
      </w:r>
      <w:r w:rsidR="007B1C49" w:rsidRPr="00BD0B2E">
        <w:rPr>
          <w:szCs w:val="24"/>
        </w:rPr>
        <w:t xml:space="preserve"> </w:t>
      </w:r>
      <w:r w:rsidR="004E7D89" w:rsidRPr="00BD0B2E">
        <w:rPr>
          <w:szCs w:val="24"/>
        </w:rPr>
        <w:t xml:space="preserve">$100 million </w:t>
      </w:r>
      <w:r w:rsidRPr="00BD0B2E">
        <w:rPr>
          <w:szCs w:val="24"/>
        </w:rPr>
        <w:t>in saving for Staples in the first year</w:t>
      </w:r>
      <w:r w:rsidR="007B1C49" w:rsidRPr="00BD0B2E">
        <w:rPr>
          <w:szCs w:val="24"/>
        </w:rPr>
        <w:t xml:space="preserve"> alone</w:t>
      </w:r>
      <w:r w:rsidRPr="00BD0B2E">
        <w:rPr>
          <w:szCs w:val="24"/>
        </w:rPr>
        <w:t>.</w:t>
      </w:r>
    </w:p>
    <w:p w:rsidR="00CB538A" w:rsidRPr="00BD0B2E" w:rsidRDefault="00CB538A">
      <w:pPr>
        <w:pStyle w:val="BodyTextIndent3"/>
        <w:rPr>
          <w:szCs w:val="24"/>
        </w:rPr>
      </w:pPr>
    </w:p>
    <w:p w:rsidR="00CB538A" w:rsidRPr="00BD0B2E" w:rsidRDefault="00CB538A">
      <w:pPr>
        <w:ind w:left="360"/>
        <w:rPr>
          <w:color w:val="000000"/>
          <w:sz w:val="24"/>
          <w:szCs w:val="24"/>
        </w:rPr>
      </w:pPr>
      <w:r w:rsidRPr="00BD0B2E">
        <w:rPr>
          <w:i/>
          <w:color w:val="000000"/>
          <w:sz w:val="24"/>
          <w:szCs w:val="24"/>
        </w:rPr>
        <w:t>Independent Consultant</w:t>
      </w:r>
      <w:r w:rsidRPr="00BD0B2E">
        <w:rPr>
          <w:color w:val="000000"/>
          <w:sz w:val="24"/>
          <w:szCs w:val="24"/>
        </w:rPr>
        <w:t xml:space="preserve"> At </w:t>
      </w:r>
      <w:r w:rsidRPr="004E3797">
        <w:rPr>
          <w:b/>
          <w:color w:val="000000"/>
          <w:sz w:val="24"/>
          <w:szCs w:val="24"/>
          <w:u w:val="single"/>
        </w:rPr>
        <w:t>Iron Mountain</w:t>
      </w:r>
      <w:r w:rsidRPr="00BD0B2E">
        <w:rPr>
          <w:color w:val="000000"/>
          <w:sz w:val="24"/>
          <w:szCs w:val="24"/>
        </w:rPr>
        <w:t xml:space="preserve"> </w:t>
      </w:r>
      <w:r w:rsidR="00C005EA" w:rsidRPr="00BD0B2E">
        <w:rPr>
          <w:color w:val="000000"/>
          <w:sz w:val="24"/>
          <w:szCs w:val="24"/>
        </w:rPr>
        <w:t>(</w:t>
      </w:r>
      <w:r w:rsidR="00425457">
        <w:rPr>
          <w:color w:val="000000"/>
          <w:sz w:val="24"/>
          <w:szCs w:val="24"/>
        </w:rPr>
        <w:t>0</w:t>
      </w:r>
      <w:r w:rsidR="00C005EA" w:rsidRPr="00BD0B2E">
        <w:rPr>
          <w:color w:val="000000"/>
          <w:sz w:val="24"/>
          <w:szCs w:val="24"/>
        </w:rPr>
        <w:t>9/00 – 10/01)</w:t>
      </w:r>
    </w:p>
    <w:p w:rsidR="00CB538A" w:rsidRPr="00BD0B2E" w:rsidRDefault="00592EE7" w:rsidP="008016AE">
      <w:pPr>
        <w:pStyle w:val="BodyTextIndent2"/>
        <w:ind w:left="720"/>
        <w:rPr>
          <w:szCs w:val="24"/>
        </w:rPr>
      </w:pPr>
      <w:r>
        <w:rPr>
          <w:szCs w:val="24"/>
        </w:rPr>
        <w:t>Maintained</w:t>
      </w:r>
      <w:r w:rsidR="00CB538A" w:rsidRPr="00BD0B2E">
        <w:rPr>
          <w:szCs w:val="24"/>
        </w:rPr>
        <w:t xml:space="preserve"> and </w:t>
      </w:r>
      <w:r>
        <w:rPr>
          <w:szCs w:val="24"/>
        </w:rPr>
        <w:t>enhanced</w:t>
      </w:r>
      <w:r w:rsidR="00CB538A" w:rsidRPr="00BD0B2E">
        <w:rPr>
          <w:szCs w:val="24"/>
        </w:rPr>
        <w:t xml:space="preserve"> the client's Safe Keeper Internet product</w:t>
      </w:r>
      <w:r>
        <w:rPr>
          <w:szCs w:val="24"/>
        </w:rPr>
        <w:t xml:space="preserve"> which </w:t>
      </w:r>
      <w:r w:rsidR="00CB538A" w:rsidRPr="00BD0B2E">
        <w:rPr>
          <w:szCs w:val="24"/>
        </w:rPr>
        <w:t>allows certain customer to view their cartons and files on line and run reports over them.</w:t>
      </w:r>
    </w:p>
    <w:p w:rsidR="00CB538A" w:rsidRPr="00BD0B2E" w:rsidRDefault="00CB538A">
      <w:pPr>
        <w:pStyle w:val="NormalWeb"/>
        <w:ind w:left="720"/>
        <w:rPr>
          <w:rFonts w:ascii="Times New Roman" w:hAnsi="Times New Roman" w:cs="Times New Roman"/>
          <w:color w:val="000000"/>
        </w:rPr>
      </w:pPr>
      <w:r w:rsidRPr="00BD0B2E">
        <w:rPr>
          <w:rFonts w:ascii="Times New Roman" w:hAnsi="Times New Roman" w:cs="Times New Roman"/>
          <w:color w:val="000000"/>
        </w:rPr>
        <w:t>Implement</w:t>
      </w:r>
      <w:r w:rsidR="00195840">
        <w:rPr>
          <w:rFonts w:ascii="Times New Roman" w:hAnsi="Times New Roman" w:cs="Times New Roman"/>
          <w:color w:val="000000"/>
        </w:rPr>
        <w:t>ed</w:t>
      </w:r>
      <w:r w:rsidRPr="00BD0B2E">
        <w:rPr>
          <w:rFonts w:ascii="Times New Roman" w:hAnsi="Times New Roman" w:cs="Times New Roman"/>
          <w:color w:val="000000"/>
        </w:rPr>
        <w:t xml:space="preserve"> </w:t>
      </w:r>
      <w:r w:rsidR="003C6B77">
        <w:rPr>
          <w:rFonts w:ascii="Times New Roman" w:hAnsi="Times New Roman" w:cs="Times New Roman"/>
          <w:color w:val="000000"/>
        </w:rPr>
        <w:t xml:space="preserve">a new portal site utilizing </w:t>
      </w:r>
      <w:r w:rsidRPr="00BD0B2E">
        <w:rPr>
          <w:rFonts w:ascii="Times New Roman" w:hAnsi="Times New Roman" w:cs="Times New Roman"/>
          <w:color w:val="000000"/>
        </w:rPr>
        <w:t>Microsoft Site Server 3.0.  Created a new suite of graphical interface pages over the site server database</w:t>
      </w:r>
      <w:r w:rsidR="00195840">
        <w:rPr>
          <w:rFonts w:ascii="Times New Roman" w:hAnsi="Times New Roman" w:cs="Times New Roman"/>
          <w:color w:val="000000"/>
        </w:rPr>
        <w:t xml:space="preserve"> to utilize new functionality that was not allowed in the core site server product</w:t>
      </w:r>
      <w:r w:rsidRPr="00BD0B2E">
        <w:rPr>
          <w:rFonts w:ascii="Times New Roman" w:hAnsi="Times New Roman" w:cs="Times New Roman"/>
          <w:color w:val="000000"/>
        </w:rPr>
        <w:t xml:space="preserve">.  We only used the database and created our own </w:t>
      </w:r>
      <w:smartTag w:uri="urn:schemas-microsoft-com:office:smarttags" w:element="place">
        <w:smartTag w:uri="urn:schemas-microsoft-com:office:smarttags" w:element="PlaceName">
          <w:r w:rsidRPr="00BD0B2E">
            <w:rPr>
              <w:rFonts w:ascii="Times New Roman" w:hAnsi="Times New Roman" w:cs="Times New Roman"/>
              <w:color w:val="000000"/>
            </w:rPr>
            <w:t>Iron</w:t>
          </w:r>
        </w:smartTag>
        <w:r w:rsidRPr="00BD0B2E">
          <w:rPr>
            <w:rFonts w:ascii="Times New Roman" w:hAnsi="Times New Roman" w:cs="Times New Roman"/>
            <w:color w:val="000000"/>
          </w:rPr>
          <w:t xml:space="preserve"> </w:t>
        </w:r>
        <w:smartTag w:uri="urn:schemas-microsoft-com:office:smarttags" w:element="PlaceType">
          <w:r w:rsidRPr="00BD0B2E">
            <w:rPr>
              <w:rFonts w:ascii="Times New Roman" w:hAnsi="Times New Roman" w:cs="Times New Roman"/>
              <w:color w:val="000000"/>
            </w:rPr>
            <w:t>Mountain</w:t>
          </w:r>
        </w:smartTag>
      </w:smartTag>
      <w:r w:rsidRPr="00BD0B2E">
        <w:rPr>
          <w:rFonts w:ascii="Times New Roman" w:hAnsi="Times New Roman" w:cs="Times New Roman"/>
          <w:color w:val="000000"/>
        </w:rPr>
        <w:t xml:space="preserve"> pages o</w:t>
      </w:r>
      <w:r w:rsidR="00195840">
        <w:rPr>
          <w:rFonts w:ascii="Times New Roman" w:hAnsi="Times New Roman" w:cs="Times New Roman"/>
          <w:color w:val="000000"/>
        </w:rPr>
        <w:t xml:space="preserve">ver the database.  Heavy use of </w:t>
      </w:r>
      <w:r w:rsidRPr="00BD0B2E">
        <w:rPr>
          <w:rFonts w:ascii="Times New Roman" w:hAnsi="Times New Roman" w:cs="Times New Roman"/>
          <w:color w:val="000000"/>
        </w:rPr>
        <w:t>CDO, MTS objects and Java Script.  Created dynamic pages that changed on the client, not the server.</w:t>
      </w:r>
    </w:p>
    <w:p w:rsidR="00CB538A" w:rsidRPr="00BD0B2E" w:rsidRDefault="00CB538A">
      <w:pPr>
        <w:pStyle w:val="BodyTextIndent2"/>
        <w:ind w:left="720"/>
        <w:rPr>
          <w:szCs w:val="24"/>
        </w:rPr>
      </w:pPr>
    </w:p>
    <w:p w:rsidR="00CB538A" w:rsidRPr="00BD0B2E" w:rsidRDefault="00CB538A">
      <w:pPr>
        <w:pStyle w:val="H2"/>
        <w:ind w:left="360"/>
        <w:rPr>
          <w:b w:val="0"/>
          <w:color w:val="000000"/>
          <w:sz w:val="24"/>
          <w:szCs w:val="24"/>
        </w:rPr>
      </w:pPr>
      <w:r w:rsidRPr="00BD0B2E">
        <w:rPr>
          <w:b w:val="0"/>
          <w:i/>
          <w:color w:val="000000"/>
          <w:sz w:val="24"/>
          <w:szCs w:val="24"/>
        </w:rPr>
        <w:t>Independent Consultant</w:t>
      </w:r>
      <w:r w:rsidRPr="00BD0B2E">
        <w:rPr>
          <w:b w:val="0"/>
          <w:color w:val="000000"/>
          <w:sz w:val="24"/>
          <w:szCs w:val="24"/>
        </w:rPr>
        <w:t xml:space="preserve"> At the </w:t>
      </w:r>
      <w:r w:rsidRPr="004E3797">
        <w:rPr>
          <w:color w:val="000000"/>
          <w:sz w:val="24"/>
          <w:szCs w:val="24"/>
          <w:u w:val="single"/>
        </w:rPr>
        <w:t>TAC Worldwide Companies</w:t>
      </w:r>
      <w:r w:rsidRPr="00BD0B2E">
        <w:rPr>
          <w:b w:val="0"/>
          <w:color w:val="000000"/>
          <w:sz w:val="24"/>
          <w:szCs w:val="24"/>
        </w:rPr>
        <w:t xml:space="preserve"> </w:t>
      </w:r>
      <w:r w:rsidR="00C005EA" w:rsidRPr="00BD0B2E">
        <w:rPr>
          <w:b w:val="0"/>
          <w:color w:val="000000"/>
          <w:sz w:val="24"/>
          <w:szCs w:val="24"/>
        </w:rPr>
        <w:t>(11/98 – 9/00)</w:t>
      </w:r>
    </w:p>
    <w:p w:rsidR="00CB538A" w:rsidRPr="00BD0B2E" w:rsidRDefault="00CC12E9">
      <w:pPr>
        <w:pStyle w:val="BodyTextIndent"/>
        <w:rPr>
          <w:szCs w:val="24"/>
        </w:rPr>
      </w:pPr>
      <w:r w:rsidRPr="00BD0B2E">
        <w:rPr>
          <w:szCs w:val="24"/>
        </w:rPr>
        <w:t>Maintai</w:t>
      </w:r>
      <w:r>
        <w:rPr>
          <w:szCs w:val="24"/>
        </w:rPr>
        <w:t xml:space="preserve">ned </w:t>
      </w:r>
      <w:r w:rsidR="00CB538A" w:rsidRPr="00BD0B2E">
        <w:rPr>
          <w:szCs w:val="24"/>
        </w:rPr>
        <w:t>and enhance</w:t>
      </w:r>
      <w:r>
        <w:rPr>
          <w:szCs w:val="24"/>
        </w:rPr>
        <w:t xml:space="preserve">d </w:t>
      </w:r>
      <w:r w:rsidR="00CB538A" w:rsidRPr="00BD0B2E">
        <w:rPr>
          <w:szCs w:val="24"/>
        </w:rPr>
        <w:t>the client web sites used for Internet recruiting and the operational web site used to customize the client web sites.  The web site</w:t>
      </w:r>
      <w:r>
        <w:rPr>
          <w:szCs w:val="24"/>
        </w:rPr>
        <w:t>s</w:t>
      </w:r>
      <w:r w:rsidR="00CB538A" w:rsidRPr="00BD0B2E">
        <w:rPr>
          <w:szCs w:val="24"/>
        </w:rPr>
        <w:t xml:space="preserve"> are completely database driven.  The site</w:t>
      </w:r>
      <w:r>
        <w:rPr>
          <w:szCs w:val="24"/>
        </w:rPr>
        <w:t>s</w:t>
      </w:r>
      <w:r w:rsidR="00CB538A" w:rsidRPr="00BD0B2E">
        <w:rPr>
          <w:szCs w:val="24"/>
        </w:rPr>
        <w:t xml:space="preserve"> are developed using Windows NT/ IIS / MTS / ASP / Sql Server and also encompass feeds to multipl</w:t>
      </w:r>
      <w:r>
        <w:rPr>
          <w:szCs w:val="24"/>
        </w:rPr>
        <w:t>e</w:t>
      </w:r>
      <w:r w:rsidR="00CB538A" w:rsidRPr="00BD0B2E">
        <w:rPr>
          <w:szCs w:val="24"/>
        </w:rPr>
        <w:t xml:space="preserve"> legacy systems and outside recruiting companies.</w:t>
      </w:r>
    </w:p>
    <w:p w:rsidR="00CB538A" w:rsidRPr="00BD0B2E" w:rsidRDefault="00CB538A">
      <w:pPr>
        <w:pStyle w:val="BodyTextIndent"/>
        <w:rPr>
          <w:szCs w:val="24"/>
        </w:rPr>
      </w:pPr>
    </w:p>
    <w:p w:rsidR="00CB538A" w:rsidRPr="00BD0B2E" w:rsidRDefault="00EE15AA">
      <w:pPr>
        <w:pStyle w:val="BodyTextIndent"/>
        <w:rPr>
          <w:szCs w:val="24"/>
        </w:rPr>
      </w:pPr>
      <w:r>
        <w:rPr>
          <w:szCs w:val="24"/>
        </w:rPr>
        <w:t>Also maintained</w:t>
      </w:r>
      <w:r w:rsidR="00CB538A" w:rsidRPr="00BD0B2E">
        <w:rPr>
          <w:szCs w:val="24"/>
        </w:rPr>
        <w:t xml:space="preserve"> and enhance</w:t>
      </w:r>
      <w:r>
        <w:rPr>
          <w:szCs w:val="24"/>
        </w:rPr>
        <w:t>d</w:t>
      </w:r>
      <w:r w:rsidR="00CB538A" w:rsidRPr="00BD0B2E">
        <w:rPr>
          <w:szCs w:val="24"/>
        </w:rPr>
        <w:t xml:space="preserve"> an Internet enabled invoice lift product.  This product allows users to enter in workers and requisitions, which are then passed back to a people pac system</w:t>
      </w:r>
      <w:r>
        <w:rPr>
          <w:szCs w:val="24"/>
        </w:rPr>
        <w:t>, this is the system of record for hours</w:t>
      </w:r>
      <w:r w:rsidR="00CB538A" w:rsidRPr="00BD0B2E">
        <w:rPr>
          <w:szCs w:val="24"/>
        </w:rPr>
        <w:t xml:space="preserve">.  There are numerous reports that are driven off the data in which individual workers for the company can view </w:t>
      </w:r>
      <w:r>
        <w:rPr>
          <w:szCs w:val="24"/>
        </w:rPr>
        <w:t>their</w:t>
      </w:r>
      <w:r w:rsidR="00CB538A" w:rsidRPr="00BD0B2E">
        <w:rPr>
          <w:szCs w:val="24"/>
        </w:rPr>
        <w:t xml:space="preserve"> outside vendors.  </w:t>
      </w:r>
    </w:p>
    <w:p w:rsidR="00CB538A" w:rsidRPr="00BD0B2E" w:rsidRDefault="00CB538A">
      <w:pPr>
        <w:pStyle w:val="BodyTextIndent"/>
        <w:rPr>
          <w:szCs w:val="24"/>
        </w:rPr>
      </w:pPr>
    </w:p>
    <w:p w:rsidR="004E7D89" w:rsidRPr="00BD0B2E" w:rsidRDefault="00CB538A" w:rsidP="004E7D89">
      <w:pPr>
        <w:pStyle w:val="BodyTextIndent"/>
        <w:rPr>
          <w:szCs w:val="24"/>
        </w:rPr>
      </w:pPr>
      <w:r w:rsidRPr="00BD0B2E">
        <w:rPr>
          <w:szCs w:val="24"/>
        </w:rPr>
        <w:t xml:space="preserve">There is a complete security system built around each of the two products.  Both products have </w:t>
      </w:r>
      <w:r w:rsidR="00EE15AA">
        <w:rPr>
          <w:szCs w:val="24"/>
        </w:rPr>
        <w:t>extensive</w:t>
      </w:r>
      <w:r w:rsidRPr="00BD0B2E">
        <w:rPr>
          <w:szCs w:val="24"/>
        </w:rPr>
        <w:t xml:space="preserve"> Email push functionality.  The products also use SSL.</w:t>
      </w:r>
    </w:p>
    <w:p w:rsidR="004E7D89" w:rsidRPr="00BD0B2E" w:rsidRDefault="004E7D89" w:rsidP="004E7D89">
      <w:pPr>
        <w:pStyle w:val="BodyTextIndent"/>
        <w:rPr>
          <w:szCs w:val="24"/>
        </w:rPr>
      </w:pPr>
    </w:p>
    <w:p w:rsidR="004E7D89" w:rsidRPr="00BD0B2E" w:rsidRDefault="00CB538A" w:rsidP="004E7D89">
      <w:pPr>
        <w:pStyle w:val="BodyTextIndent"/>
        <w:ind w:left="0" w:firstLine="360"/>
        <w:rPr>
          <w:szCs w:val="24"/>
        </w:rPr>
      </w:pPr>
      <w:r w:rsidRPr="00BD0B2E">
        <w:rPr>
          <w:i/>
          <w:szCs w:val="24"/>
        </w:rPr>
        <w:t>Independent Consultant</w:t>
      </w:r>
      <w:r w:rsidRPr="00BD0B2E">
        <w:rPr>
          <w:szCs w:val="24"/>
        </w:rPr>
        <w:t xml:space="preserve"> At the </w:t>
      </w:r>
      <w:r w:rsidRPr="002B1678">
        <w:rPr>
          <w:b/>
          <w:szCs w:val="24"/>
          <w:u w:val="single"/>
        </w:rPr>
        <w:t>Moore Company</w:t>
      </w:r>
      <w:r w:rsidRPr="00BD0B2E">
        <w:rPr>
          <w:szCs w:val="24"/>
        </w:rPr>
        <w:t xml:space="preserve"> </w:t>
      </w:r>
      <w:r w:rsidR="00C005EA" w:rsidRPr="00BD0B2E">
        <w:rPr>
          <w:szCs w:val="24"/>
        </w:rPr>
        <w:t xml:space="preserve"> (11/98 – 10/99)</w:t>
      </w:r>
    </w:p>
    <w:p w:rsidR="004E7D89" w:rsidRPr="00BD0B2E" w:rsidRDefault="004E7D89" w:rsidP="004E7D89">
      <w:pPr>
        <w:pStyle w:val="BodyTextIndent"/>
        <w:rPr>
          <w:szCs w:val="24"/>
        </w:rPr>
      </w:pPr>
    </w:p>
    <w:p w:rsidR="004E7D89" w:rsidRPr="00BD0B2E" w:rsidRDefault="00CB538A" w:rsidP="004E7D89">
      <w:pPr>
        <w:pStyle w:val="BodyTextIndent"/>
        <w:rPr>
          <w:szCs w:val="24"/>
        </w:rPr>
      </w:pPr>
      <w:r w:rsidRPr="00BD0B2E">
        <w:rPr>
          <w:szCs w:val="24"/>
        </w:rPr>
        <w:t>Carried several projects t</w:t>
      </w:r>
      <w:smartTag w:uri="urn:schemas-microsoft-com:office:smarttags" w:element="PersonName">
        <w:r w:rsidRPr="00BD0B2E">
          <w:rPr>
            <w:szCs w:val="24"/>
          </w:rPr>
          <w:t>hr</w:t>
        </w:r>
      </w:smartTag>
      <w:r w:rsidRPr="00BD0B2E">
        <w:rPr>
          <w:szCs w:val="24"/>
        </w:rPr>
        <w:t xml:space="preserve">ough their entire life cycle, which included submitting proposals to upper management, managing the project resources, coding the majority of the project, supervising user testing and training, and performing implementation and support. All the projects were performed in the century date compliant version of BPCS </w:t>
      </w:r>
      <w:r w:rsidRPr="00BD0B2E">
        <w:rPr>
          <w:szCs w:val="24"/>
        </w:rPr>
        <w:lastRenderedPageBreak/>
        <w:t xml:space="preserve">4.05 CD and were completed under budget and ahead of schedule. The </w:t>
      </w:r>
      <w:r w:rsidR="00EE15AA">
        <w:rPr>
          <w:szCs w:val="24"/>
        </w:rPr>
        <w:t>projects included the following:</w:t>
      </w:r>
      <w:r w:rsidRPr="00BD0B2E">
        <w:rPr>
          <w:szCs w:val="24"/>
        </w:rPr>
        <w:t xml:space="preserve"> </w:t>
      </w:r>
    </w:p>
    <w:p w:rsidR="004E7D89" w:rsidRPr="00BD0B2E" w:rsidRDefault="004E7D89" w:rsidP="004E7D89">
      <w:pPr>
        <w:pStyle w:val="BodyTextIndent"/>
        <w:rPr>
          <w:szCs w:val="24"/>
        </w:rPr>
      </w:pPr>
    </w:p>
    <w:p w:rsidR="004E7D89" w:rsidRPr="00BD0B2E" w:rsidRDefault="00195840" w:rsidP="004E7D89">
      <w:pPr>
        <w:pStyle w:val="BodyTextIndent"/>
        <w:rPr>
          <w:szCs w:val="24"/>
        </w:rPr>
      </w:pPr>
      <w:r w:rsidRPr="00BD0B2E">
        <w:rPr>
          <w:szCs w:val="24"/>
        </w:rPr>
        <w:t>Modif</w:t>
      </w:r>
      <w:r>
        <w:rPr>
          <w:szCs w:val="24"/>
        </w:rPr>
        <w:t>ied</w:t>
      </w:r>
      <w:r w:rsidR="00CB538A" w:rsidRPr="00BD0B2E">
        <w:rPr>
          <w:szCs w:val="24"/>
        </w:rPr>
        <w:t xml:space="preserve"> BPCS to allow a supplier to ship goods on the same order to multiple </w:t>
      </w:r>
      <w:r>
        <w:rPr>
          <w:szCs w:val="24"/>
        </w:rPr>
        <w:t>destinations</w:t>
      </w:r>
      <w:r w:rsidR="00CB538A" w:rsidRPr="00BD0B2E">
        <w:rPr>
          <w:szCs w:val="24"/>
        </w:rPr>
        <w:t>. The supplier can specify ship to addresses on a line by line basis. In addition, each line can have a different carrier and/or different freight terms. The modification allows invoices to be generated for like order number, ship to address, carrier terms, and freight terms, whereas base BPCS only allows invoice generation for like order number.</w:t>
      </w:r>
    </w:p>
    <w:p w:rsidR="004E7D89" w:rsidRPr="00BD0B2E" w:rsidRDefault="004E7D89" w:rsidP="004E7D89">
      <w:pPr>
        <w:pStyle w:val="BodyTextIndent"/>
        <w:rPr>
          <w:szCs w:val="24"/>
        </w:rPr>
      </w:pPr>
    </w:p>
    <w:p w:rsidR="004E7D89" w:rsidRPr="00BD0B2E" w:rsidRDefault="00CB538A" w:rsidP="004E7D89">
      <w:pPr>
        <w:pStyle w:val="BodyTextIndent"/>
        <w:rPr>
          <w:szCs w:val="24"/>
        </w:rPr>
      </w:pPr>
      <w:r w:rsidRPr="00BD0B2E">
        <w:rPr>
          <w:szCs w:val="24"/>
        </w:rPr>
        <w:t xml:space="preserve"> </w:t>
      </w:r>
      <w:r w:rsidR="004E7D89" w:rsidRPr="00BD0B2E">
        <w:rPr>
          <w:szCs w:val="24"/>
        </w:rPr>
        <w:t>M</w:t>
      </w:r>
      <w:r w:rsidR="00EE15AA">
        <w:rPr>
          <w:szCs w:val="24"/>
        </w:rPr>
        <w:t>odified</w:t>
      </w:r>
      <w:r w:rsidRPr="00BD0B2E">
        <w:rPr>
          <w:szCs w:val="24"/>
        </w:rPr>
        <w:t xml:space="preserve"> BPCS to allow a customer to take goods on consignment, an arrangement in which the supplier sends the goods to the customer but does not bill them. The customer then electronically sends the supplier an ASCII file, which lists lots that have been acknowledged (received), and whether the goods have been used. Billing takes place when the customer notifies the supplier that a lot has been used. The project included creating a program that alerts the supplier when goods have been at a customer for 45 days, a program that allows the supplier to bill the customer for a lot, a program that transfers the ASCII file from the PC to the AS/400. Also supporting reports that show goods that have not been acknowledged, goods that have not been invoiced, and the dollar value of unbilled goods at month end, and inquiry screens that display lot information including the shipped date, acknowledged date, used date, invoiced date, yardage, and extended price. This modification allows the goods not to be billed to the customer until one of the t</w:t>
      </w:r>
      <w:smartTag w:uri="urn:schemas-microsoft-com:office:smarttags" w:element="PersonName">
        <w:r w:rsidRPr="00BD0B2E">
          <w:rPr>
            <w:szCs w:val="24"/>
          </w:rPr>
          <w:t>hr</w:t>
        </w:r>
      </w:smartTag>
      <w:r w:rsidRPr="00BD0B2E">
        <w:rPr>
          <w:szCs w:val="24"/>
        </w:rPr>
        <w:t xml:space="preserve">ee conditions occur. </w:t>
      </w:r>
      <w:r w:rsidR="004E7D89" w:rsidRPr="00BD0B2E">
        <w:rPr>
          <w:szCs w:val="24"/>
        </w:rPr>
        <w:br/>
      </w:r>
    </w:p>
    <w:p w:rsidR="00B64DAF" w:rsidRDefault="00CB538A" w:rsidP="00B64DAF">
      <w:pPr>
        <w:pStyle w:val="BodyTextIndent"/>
        <w:rPr>
          <w:szCs w:val="24"/>
        </w:rPr>
      </w:pPr>
      <w:r w:rsidRPr="00BD0B2E">
        <w:rPr>
          <w:szCs w:val="24"/>
        </w:rPr>
        <w:t>Streamlining the packing line applications</w:t>
      </w:r>
      <w:r w:rsidR="00EE15AA">
        <w:rPr>
          <w:szCs w:val="24"/>
        </w:rPr>
        <w:t>.  T</w:t>
      </w:r>
      <w:r w:rsidR="00195840" w:rsidRPr="00BD0B2E">
        <w:rPr>
          <w:szCs w:val="24"/>
        </w:rPr>
        <w:t xml:space="preserve">his </w:t>
      </w:r>
      <w:r w:rsidR="00EE15AA">
        <w:rPr>
          <w:szCs w:val="24"/>
        </w:rPr>
        <w:t>included the following projects:</w:t>
      </w:r>
    </w:p>
    <w:p w:rsidR="00B64DAF" w:rsidRDefault="00B64DAF" w:rsidP="00B64DAF">
      <w:pPr>
        <w:pStyle w:val="BodyTextIndent"/>
        <w:rPr>
          <w:szCs w:val="24"/>
        </w:rPr>
      </w:pPr>
    </w:p>
    <w:p w:rsidR="00B64DAF" w:rsidRDefault="00CB538A" w:rsidP="00B64DAF">
      <w:pPr>
        <w:pStyle w:val="BodyTextIndent"/>
        <w:rPr>
          <w:szCs w:val="24"/>
        </w:rPr>
      </w:pPr>
      <w:r w:rsidRPr="00BD0B2E">
        <w:rPr>
          <w:szCs w:val="24"/>
        </w:rPr>
        <w:t xml:space="preserve">Redesigning the packing slips to increase the number of rolls per packing slip and to include the actual roll width for specific customers. The increase of rolls allows the client to send pallets to its customers. </w:t>
      </w:r>
    </w:p>
    <w:p w:rsidR="00B64DAF" w:rsidRDefault="00B64DAF" w:rsidP="00B64DAF">
      <w:pPr>
        <w:pStyle w:val="BodyTextIndent"/>
        <w:rPr>
          <w:szCs w:val="24"/>
        </w:rPr>
      </w:pPr>
    </w:p>
    <w:p w:rsidR="00CB538A" w:rsidRPr="00BD0B2E" w:rsidRDefault="00CB538A" w:rsidP="00B64DAF">
      <w:pPr>
        <w:pStyle w:val="BodyTextIndent"/>
        <w:rPr>
          <w:szCs w:val="24"/>
        </w:rPr>
      </w:pPr>
      <w:r w:rsidRPr="00BD0B2E">
        <w:rPr>
          <w:szCs w:val="24"/>
        </w:rPr>
        <w:t xml:space="preserve">Streamlining the bill of lading system, </w:t>
      </w:r>
      <w:r w:rsidR="00195840" w:rsidRPr="00BD0B2E">
        <w:rPr>
          <w:szCs w:val="24"/>
        </w:rPr>
        <w:t>this originally required four separate data entry operations to process each container.</w:t>
      </w:r>
      <w:r w:rsidRPr="00BD0B2E">
        <w:rPr>
          <w:szCs w:val="24"/>
        </w:rPr>
        <w:t xml:space="preserve"> The redesigned system allows containers to be processed in one data entry operation. </w:t>
      </w:r>
    </w:p>
    <w:p w:rsidR="00CB538A" w:rsidRPr="00BD0B2E" w:rsidRDefault="00CB538A" w:rsidP="008B6DA9">
      <w:pPr>
        <w:pStyle w:val="H2"/>
        <w:ind w:left="720"/>
        <w:rPr>
          <w:b w:val="0"/>
          <w:color w:val="000000"/>
          <w:sz w:val="24"/>
          <w:szCs w:val="24"/>
        </w:rPr>
      </w:pPr>
      <w:r w:rsidRPr="00BD0B2E">
        <w:rPr>
          <w:b w:val="0"/>
          <w:color w:val="000000"/>
          <w:sz w:val="24"/>
          <w:szCs w:val="24"/>
        </w:rPr>
        <w:lastRenderedPageBreak/>
        <w:t xml:space="preserve">Streamlining the bill &amp; hold system, which allows the supplier to bill the customer but hold the goods. These modifications cut the average time to process a bill &amp; hold packing slip from 20 minutes to 3 minutes. </w:t>
      </w:r>
    </w:p>
    <w:p w:rsidR="00CB538A" w:rsidRPr="00BD0B2E" w:rsidRDefault="00CB538A" w:rsidP="008B6DA9">
      <w:pPr>
        <w:pStyle w:val="H2"/>
        <w:ind w:left="720"/>
        <w:rPr>
          <w:b w:val="0"/>
          <w:color w:val="000000"/>
          <w:sz w:val="24"/>
          <w:szCs w:val="24"/>
        </w:rPr>
      </w:pPr>
      <w:r w:rsidRPr="00BD0B2E">
        <w:rPr>
          <w:b w:val="0"/>
          <w:color w:val="000000"/>
          <w:sz w:val="24"/>
          <w:szCs w:val="24"/>
        </w:rPr>
        <w:t>Modifying BPCS/Home Grown system to allow the supplier to perform credit checking at the container, lot, or customer level</w:t>
      </w:r>
      <w:r w:rsidR="00195840">
        <w:rPr>
          <w:b w:val="0"/>
          <w:color w:val="000000"/>
          <w:sz w:val="24"/>
          <w:szCs w:val="24"/>
        </w:rPr>
        <w:t xml:space="preserve"> whereas b</w:t>
      </w:r>
      <w:r w:rsidRPr="00BD0B2E">
        <w:rPr>
          <w:b w:val="0"/>
          <w:color w:val="000000"/>
          <w:sz w:val="24"/>
          <w:szCs w:val="24"/>
        </w:rPr>
        <w:t xml:space="preserve">ase BPCS only allows credit checking at the customer level. </w:t>
      </w:r>
    </w:p>
    <w:p w:rsidR="00CB538A" w:rsidRPr="00BD0B2E" w:rsidRDefault="00CB538A" w:rsidP="008B6DA9">
      <w:pPr>
        <w:pStyle w:val="H2"/>
        <w:ind w:left="720"/>
        <w:rPr>
          <w:b w:val="0"/>
          <w:color w:val="000000"/>
          <w:sz w:val="24"/>
          <w:szCs w:val="24"/>
        </w:rPr>
      </w:pPr>
      <w:r w:rsidRPr="00BD0B2E">
        <w:rPr>
          <w:b w:val="0"/>
          <w:color w:val="000000"/>
          <w:sz w:val="24"/>
          <w:szCs w:val="24"/>
        </w:rPr>
        <w:t xml:space="preserve">Implementing the current release of </w:t>
      </w:r>
      <w:r w:rsidR="00195840">
        <w:rPr>
          <w:b w:val="0"/>
          <w:color w:val="000000"/>
          <w:sz w:val="24"/>
          <w:szCs w:val="24"/>
        </w:rPr>
        <w:t>Credit and Deduction Management (</w:t>
      </w:r>
      <w:r w:rsidRPr="00BD0B2E">
        <w:rPr>
          <w:b w:val="0"/>
          <w:color w:val="000000"/>
          <w:sz w:val="24"/>
          <w:szCs w:val="24"/>
        </w:rPr>
        <w:t>CDM</w:t>
      </w:r>
      <w:r w:rsidR="00195840">
        <w:rPr>
          <w:b w:val="0"/>
          <w:color w:val="000000"/>
          <w:sz w:val="24"/>
          <w:szCs w:val="24"/>
        </w:rPr>
        <w:t>) fo</w:t>
      </w:r>
      <w:r w:rsidR="00EE15AA">
        <w:rPr>
          <w:b w:val="0"/>
          <w:color w:val="000000"/>
          <w:sz w:val="24"/>
          <w:szCs w:val="24"/>
        </w:rPr>
        <w:t>r</w:t>
      </w:r>
      <w:r w:rsidR="00195840">
        <w:rPr>
          <w:b w:val="0"/>
          <w:color w:val="000000"/>
          <w:sz w:val="24"/>
          <w:szCs w:val="24"/>
        </w:rPr>
        <w:t xml:space="preserve"> BPCS</w:t>
      </w:r>
      <w:r w:rsidRPr="00BD0B2E">
        <w:rPr>
          <w:b w:val="0"/>
          <w:color w:val="000000"/>
          <w:sz w:val="24"/>
          <w:szCs w:val="24"/>
        </w:rPr>
        <w:t xml:space="preserve">. BPCS (4.05 CD) does not function as shipped; modifications are required. </w:t>
      </w:r>
    </w:p>
    <w:p w:rsidR="00CB538A" w:rsidRPr="00BD0B2E" w:rsidRDefault="00CB538A">
      <w:pPr>
        <w:pStyle w:val="H2"/>
        <w:ind w:left="360"/>
        <w:rPr>
          <w:b w:val="0"/>
          <w:color w:val="000000"/>
          <w:sz w:val="24"/>
          <w:szCs w:val="24"/>
        </w:rPr>
      </w:pPr>
      <w:r w:rsidRPr="00BD0B2E">
        <w:rPr>
          <w:b w:val="0"/>
          <w:i/>
          <w:color w:val="000000"/>
          <w:sz w:val="24"/>
          <w:szCs w:val="24"/>
        </w:rPr>
        <w:t>Independent Consultant</w:t>
      </w:r>
      <w:r w:rsidRPr="00BD0B2E">
        <w:rPr>
          <w:b w:val="0"/>
          <w:color w:val="000000"/>
          <w:sz w:val="24"/>
          <w:szCs w:val="24"/>
        </w:rPr>
        <w:t xml:space="preserve"> At </w:t>
      </w:r>
      <w:r w:rsidRPr="004E3797">
        <w:rPr>
          <w:color w:val="000000"/>
          <w:sz w:val="24"/>
          <w:szCs w:val="24"/>
          <w:u w:val="single"/>
        </w:rPr>
        <w:t>Chapman Equipment Rental Company</w:t>
      </w:r>
      <w:r w:rsidRPr="00BD0B2E">
        <w:rPr>
          <w:b w:val="0"/>
          <w:color w:val="000000"/>
          <w:sz w:val="24"/>
          <w:szCs w:val="24"/>
        </w:rPr>
        <w:t xml:space="preserve"> </w:t>
      </w:r>
      <w:r w:rsidR="00C005EA" w:rsidRPr="00BD0B2E">
        <w:rPr>
          <w:b w:val="0"/>
          <w:color w:val="000000"/>
          <w:sz w:val="24"/>
          <w:szCs w:val="24"/>
        </w:rPr>
        <w:t xml:space="preserve"> (</w:t>
      </w:r>
      <w:r w:rsidR="00425457">
        <w:rPr>
          <w:b w:val="0"/>
          <w:color w:val="000000"/>
          <w:sz w:val="24"/>
          <w:szCs w:val="24"/>
        </w:rPr>
        <w:t>0</w:t>
      </w:r>
      <w:r w:rsidR="00C005EA" w:rsidRPr="00BD0B2E">
        <w:rPr>
          <w:b w:val="0"/>
          <w:color w:val="000000"/>
          <w:sz w:val="24"/>
          <w:szCs w:val="24"/>
        </w:rPr>
        <w:t>1/98 – 11/98)</w:t>
      </w:r>
    </w:p>
    <w:p w:rsidR="00CB538A" w:rsidRPr="00BD0B2E" w:rsidRDefault="00CB538A" w:rsidP="002B1678">
      <w:pPr>
        <w:pStyle w:val="H2"/>
        <w:ind w:left="720"/>
        <w:rPr>
          <w:b w:val="0"/>
          <w:color w:val="000000"/>
          <w:sz w:val="24"/>
          <w:szCs w:val="24"/>
        </w:rPr>
      </w:pPr>
      <w:r w:rsidRPr="00BD0B2E">
        <w:rPr>
          <w:b w:val="0"/>
          <w:color w:val="000000"/>
          <w:sz w:val="24"/>
          <w:szCs w:val="24"/>
        </w:rPr>
        <w:t>Developed a rental equipment management application using Microsoft’s Visual Basic 5.0. Work</w:t>
      </w:r>
      <w:r w:rsidR="002B1678">
        <w:rPr>
          <w:b w:val="0"/>
          <w:color w:val="000000"/>
          <w:sz w:val="24"/>
          <w:szCs w:val="24"/>
        </w:rPr>
        <w:t>ed</w:t>
      </w:r>
      <w:r w:rsidRPr="00BD0B2E">
        <w:rPr>
          <w:b w:val="0"/>
          <w:color w:val="000000"/>
          <w:sz w:val="24"/>
          <w:szCs w:val="24"/>
        </w:rPr>
        <w:t xml:space="preserve"> closely with client to determine business models and future business needs. This product extensively used ODBC API calls to the database. </w:t>
      </w:r>
    </w:p>
    <w:p w:rsidR="00CB538A" w:rsidRPr="00BD0B2E" w:rsidRDefault="00CB538A">
      <w:pPr>
        <w:pStyle w:val="H2"/>
        <w:ind w:left="360"/>
        <w:rPr>
          <w:b w:val="0"/>
          <w:color w:val="000000"/>
          <w:sz w:val="24"/>
          <w:szCs w:val="24"/>
        </w:rPr>
      </w:pPr>
      <w:r w:rsidRPr="00BD0B2E">
        <w:rPr>
          <w:b w:val="0"/>
          <w:i/>
          <w:color w:val="000000"/>
          <w:sz w:val="24"/>
          <w:szCs w:val="24"/>
        </w:rPr>
        <w:t>Independent Consultant</w:t>
      </w:r>
      <w:r w:rsidRPr="00BD0B2E">
        <w:rPr>
          <w:b w:val="0"/>
          <w:color w:val="000000"/>
          <w:sz w:val="24"/>
          <w:szCs w:val="24"/>
        </w:rPr>
        <w:t xml:space="preserve"> At </w:t>
      </w:r>
      <w:r w:rsidRPr="004E3797">
        <w:rPr>
          <w:color w:val="000000"/>
          <w:sz w:val="24"/>
          <w:szCs w:val="24"/>
          <w:u w:val="single"/>
        </w:rPr>
        <w:t>DuPont Merck Pharmaceutical</w:t>
      </w:r>
      <w:r w:rsidRPr="00BD0B2E">
        <w:rPr>
          <w:b w:val="0"/>
          <w:color w:val="000000"/>
          <w:sz w:val="24"/>
          <w:szCs w:val="24"/>
        </w:rPr>
        <w:t xml:space="preserve">  </w:t>
      </w:r>
      <w:r w:rsidR="00C005EA" w:rsidRPr="00BD0B2E">
        <w:rPr>
          <w:b w:val="0"/>
          <w:color w:val="000000"/>
          <w:sz w:val="24"/>
          <w:szCs w:val="24"/>
        </w:rPr>
        <w:t>(</w:t>
      </w:r>
      <w:r w:rsidR="00425457">
        <w:rPr>
          <w:b w:val="0"/>
          <w:color w:val="000000"/>
          <w:sz w:val="24"/>
          <w:szCs w:val="24"/>
        </w:rPr>
        <w:t>0</w:t>
      </w:r>
      <w:r w:rsidR="00C005EA" w:rsidRPr="00BD0B2E">
        <w:rPr>
          <w:b w:val="0"/>
          <w:color w:val="000000"/>
          <w:sz w:val="24"/>
          <w:szCs w:val="24"/>
        </w:rPr>
        <w:t>3/97 – 10/98)</w:t>
      </w:r>
    </w:p>
    <w:p w:rsidR="00CB538A" w:rsidRPr="00BD0B2E" w:rsidRDefault="00CB538A" w:rsidP="008B6DA9">
      <w:pPr>
        <w:pStyle w:val="H2"/>
        <w:ind w:left="720"/>
        <w:rPr>
          <w:b w:val="0"/>
          <w:color w:val="000000"/>
          <w:sz w:val="24"/>
          <w:szCs w:val="24"/>
        </w:rPr>
      </w:pPr>
      <w:r w:rsidRPr="00BD0B2E">
        <w:rPr>
          <w:b w:val="0"/>
          <w:color w:val="000000"/>
          <w:sz w:val="24"/>
          <w:szCs w:val="24"/>
        </w:rPr>
        <w:t xml:space="preserve">Successfully implemented a Year 2000 project for </w:t>
      </w:r>
      <w:r w:rsidR="008016AE" w:rsidRPr="00BD0B2E">
        <w:rPr>
          <w:b w:val="0"/>
          <w:color w:val="000000"/>
          <w:sz w:val="24"/>
          <w:szCs w:val="24"/>
        </w:rPr>
        <w:t>this</w:t>
      </w:r>
      <w:r w:rsidRPr="00BD0B2E">
        <w:rPr>
          <w:b w:val="0"/>
          <w:color w:val="000000"/>
          <w:sz w:val="24"/>
          <w:szCs w:val="24"/>
        </w:rPr>
        <w:t xml:space="preserve"> global pharmaceutical products company for both their North American and European divisions. </w:t>
      </w:r>
    </w:p>
    <w:p w:rsidR="00CB538A" w:rsidRPr="00BD0B2E" w:rsidRDefault="00CB538A" w:rsidP="008B6DA9">
      <w:pPr>
        <w:pStyle w:val="H2"/>
        <w:ind w:left="720"/>
        <w:rPr>
          <w:b w:val="0"/>
          <w:color w:val="000000"/>
          <w:sz w:val="24"/>
          <w:szCs w:val="24"/>
        </w:rPr>
      </w:pPr>
      <w:r w:rsidRPr="00BD0B2E">
        <w:rPr>
          <w:b w:val="0"/>
          <w:color w:val="000000"/>
          <w:sz w:val="24"/>
          <w:szCs w:val="24"/>
        </w:rPr>
        <w:t xml:space="preserve">Converted RPG, CLP, display files, print files and AS/SET Action Diagrams using NEXGEN’s Focus/2000 conversion tool. Overall, the North American phase of the project required the conversion of nearly 6,000 objects. The European phase of the project required the conversion of nearly 1,000 objects. </w:t>
      </w:r>
    </w:p>
    <w:p w:rsidR="00CB538A" w:rsidRPr="00BD0B2E" w:rsidRDefault="00CB538A" w:rsidP="008B6DA9">
      <w:pPr>
        <w:pStyle w:val="H2"/>
        <w:ind w:left="720"/>
        <w:rPr>
          <w:b w:val="0"/>
          <w:color w:val="000000"/>
          <w:sz w:val="24"/>
          <w:szCs w:val="24"/>
        </w:rPr>
      </w:pPr>
      <w:r w:rsidRPr="00BD0B2E">
        <w:rPr>
          <w:b w:val="0"/>
          <w:color w:val="000000"/>
          <w:sz w:val="24"/>
          <w:szCs w:val="24"/>
        </w:rPr>
        <w:t xml:space="preserve">Contributed to the development of the AS/SET and RPG versions of Focus/2000. </w:t>
      </w:r>
    </w:p>
    <w:p w:rsidR="00CB538A" w:rsidRPr="00BD0B2E" w:rsidRDefault="00CB538A" w:rsidP="008B6DA9">
      <w:pPr>
        <w:pStyle w:val="H2"/>
        <w:ind w:left="720"/>
        <w:rPr>
          <w:b w:val="0"/>
          <w:color w:val="000000"/>
          <w:sz w:val="24"/>
          <w:szCs w:val="24"/>
        </w:rPr>
      </w:pPr>
      <w:r w:rsidRPr="00BD0B2E">
        <w:rPr>
          <w:b w:val="0"/>
          <w:color w:val="000000"/>
          <w:sz w:val="24"/>
          <w:szCs w:val="24"/>
        </w:rPr>
        <w:t>Met all project deadlines and completed the project under budget</w:t>
      </w:r>
      <w:r w:rsidR="009E7C5A">
        <w:rPr>
          <w:b w:val="0"/>
          <w:color w:val="000000"/>
          <w:sz w:val="24"/>
          <w:szCs w:val="24"/>
        </w:rPr>
        <w:t xml:space="preserve">.  </w:t>
      </w:r>
      <w:r w:rsidRPr="00BD0B2E">
        <w:rPr>
          <w:b w:val="0"/>
          <w:color w:val="000000"/>
          <w:sz w:val="24"/>
          <w:szCs w:val="24"/>
        </w:rPr>
        <w:t xml:space="preserve">Performed quality assurance review for project programmers. Worked closely with upper management to ensure the availability of the resources necessary to meet all deadlines and provide continued support. </w:t>
      </w:r>
    </w:p>
    <w:p w:rsidR="00CB538A" w:rsidRPr="00BD0B2E" w:rsidRDefault="00CB538A" w:rsidP="008B6DA9">
      <w:pPr>
        <w:pStyle w:val="H2"/>
        <w:ind w:left="720"/>
        <w:rPr>
          <w:b w:val="0"/>
          <w:color w:val="000000"/>
          <w:sz w:val="24"/>
          <w:szCs w:val="24"/>
        </w:rPr>
      </w:pPr>
      <w:r w:rsidRPr="00BD0B2E">
        <w:rPr>
          <w:b w:val="0"/>
          <w:color w:val="000000"/>
          <w:sz w:val="24"/>
          <w:szCs w:val="24"/>
        </w:rPr>
        <w:t xml:space="preserve">Was responsible for the testing and support of converted programs during the user acceptance testing, integration testing, pre-implementation and post-implementation phases of the project. </w:t>
      </w:r>
    </w:p>
    <w:p w:rsidR="00CB538A" w:rsidRPr="00BD0B2E" w:rsidRDefault="00CB538A">
      <w:pPr>
        <w:pStyle w:val="H2"/>
        <w:rPr>
          <w:b w:val="0"/>
          <w:color w:val="000000"/>
          <w:sz w:val="24"/>
          <w:szCs w:val="24"/>
        </w:rPr>
      </w:pPr>
      <w:r w:rsidRPr="004E3797">
        <w:rPr>
          <w:color w:val="000000"/>
          <w:sz w:val="24"/>
          <w:szCs w:val="24"/>
        </w:rPr>
        <w:t>QCC Inc., Westwood, MA - Software Solutions Provider</w:t>
      </w:r>
      <w:r w:rsidRPr="00BD0B2E">
        <w:rPr>
          <w:b w:val="0"/>
          <w:color w:val="000000"/>
          <w:sz w:val="24"/>
          <w:szCs w:val="24"/>
        </w:rPr>
        <w:t xml:space="preserve"> </w:t>
      </w:r>
      <w:r w:rsidR="00C005EA" w:rsidRPr="00BD0B2E">
        <w:rPr>
          <w:b w:val="0"/>
          <w:color w:val="000000"/>
          <w:sz w:val="24"/>
          <w:szCs w:val="24"/>
        </w:rPr>
        <w:t>(</w:t>
      </w:r>
      <w:r w:rsidR="00425457">
        <w:rPr>
          <w:b w:val="0"/>
          <w:color w:val="000000"/>
          <w:sz w:val="24"/>
          <w:szCs w:val="24"/>
        </w:rPr>
        <w:t>0</w:t>
      </w:r>
      <w:r w:rsidR="00C005EA" w:rsidRPr="00BD0B2E">
        <w:rPr>
          <w:b w:val="0"/>
          <w:color w:val="000000"/>
          <w:sz w:val="24"/>
          <w:szCs w:val="24"/>
        </w:rPr>
        <w:t xml:space="preserve">7/92 – </w:t>
      </w:r>
      <w:r w:rsidR="00425457">
        <w:rPr>
          <w:b w:val="0"/>
          <w:color w:val="000000"/>
          <w:sz w:val="24"/>
          <w:szCs w:val="24"/>
        </w:rPr>
        <w:t>0</w:t>
      </w:r>
      <w:r w:rsidR="00C005EA" w:rsidRPr="00BD0B2E">
        <w:rPr>
          <w:b w:val="0"/>
          <w:color w:val="000000"/>
          <w:sz w:val="24"/>
          <w:szCs w:val="24"/>
        </w:rPr>
        <w:t>3/97)</w:t>
      </w:r>
    </w:p>
    <w:p w:rsidR="00CB538A" w:rsidRPr="00BD0B2E" w:rsidRDefault="00CB538A" w:rsidP="008B6DA9">
      <w:pPr>
        <w:pStyle w:val="H2"/>
        <w:ind w:left="720"/>
        <w:rPr>
          <w:b w:val="0"/>
          <w:color w:val="000000"/>
          <w:sz w:val="24"/>
          <w:szCs w:val="24"/>
        </w:rPr>
      </w:pPr>
      <w:r w:rsidRPr="00BD0B2E">
        <w:rPr>
          <w:b w:val="0"/>
          <w:color w:val="000000"/>
          <w:sz w:val="24"/>
          <w:szCs w:val="24"/>
        </w:rPr>
        <w:t xml:space="preserve">Worked closely with the product development staff of System Software Associates (SSA) to define and plan projects associated with QCC’s Advance Remittance Processing(ARP) and Credit and Deduction Management (CDM). These products were sold to SSA as BPCS modules and were supported by QCC. The products were designed using AS/SET, an AS/400 case tool that can generate both RPG/400 and UNIX code. In addition to the interactive and batch programs designed using AS/SET, numerous CLP programs and some RPG programs were written to take advantage of AS/400 functionality not supported in the case tool. </w:t>
      </w:r>
    </w:p>
    <w:p w:rsidR="00CB538A" w:rsidRPr="00BD0B2E" w:rsidRDefault="00CB538A" w:rsidP="002B1678">
      <w:pPr>
        <w:pStyle w:val="H2"/>
        <w:ind w:left="720" w:hanging="360"/>
        <w:rPr>
          <w:b w:val="0"/>
          <w:color w:val="000000"/>
          <w:sz w:val="24"/>
          <w:szCs w:val="24"/>
        </w:rPr>
      </w:pPr>
      <w:r w:rsidRPr="00BD0B2E">
        <w:rPr>
          <w:b w:val="0"/>
          <w:i/>
          <w:color w:val="000000"/>
          <w:sz w:val="24"/>
          <w:szCs w:val="24"/>
        </w:rPr>
        <w:t>Project Manager/Consultant</w:t>
      </w:r>
      <w:r w:rsidRPr="00BD0B2E">
        <w:rPr>
          <w:b w:val="0"/>
          <w:color w:val="000000"/>
          <w:sz w:val="24"/>
          <w:szCs w:val="24"/>
        </w:rPr>
        <w:t xml:space="preserve"> </w:t>
      </w:r>
    </w:p>
    <w:p w:rsidR="00CB538A" w:rsidRPr="00BD0B2E" w:rsidRDefault="00CB538A" w:rsidP="008B6DA9">
      <w:pPr>
        <w:pStyle w:val="H2"/>
        <w:ind w:left="720"/>
        <w:rPr>
          <w:b w:val="0"/>
          <w:color w:val="000000"/>
          <w:sz w:val="24"/>
          <w:szCs w:val="24"/>
        </w:rPr>
      </w:pPr>
      <w:r w:rsidRPr="00BD0B2E">
        <w:rPr>
          <w:b w:val="0"/>
          <w:color w:val="000000"/>
          <w:sz w:val="24"/>
          <w:szCs w:val="24"/>
        </w:rPr>
        <w:lastRenderedPageBreak/>
        <w:t>Served as Project Manager/Senior Technical Advisor for a project that involved interfacing ARP and CDM to BPCS Accounts Receivable, Multi Currency, Order Entry, and CEA</w:t>
      </w:r>
      <w:r w:rsidR="008016AE" w:rsidRPr="00BD0B2E">
        <w:rPr>
          <w:b w:val="0"/>
          <w:color w:val="000000"/>
          <w:sz w:val="24"/>
          <w:szCs w:val="24"/>
        </w:rPr>
        <w:t xml:space="preserve"> (</w:t>
      </w:r>
      <w:r w:rsidRPr="00BD0B2E">
        <w:rPr>
          <w:b w:val="0"/>
          <w:color w:val="000000"/>
          <w:sz w:val="24"/>
          <w:szCs w:val="24"/>
        </w:rPr>
        <w:t>Configurable Enterprise Accounting</w:t>
      </w:r>
      <w:r w:rsidR="008016AE" w:rsidRPr="00BD0B2E">
        <w:rPr>
          <w:b w:val="0"/>
          <w:color w:val="000000"/>
          <w:sz w:val="24"/>
          <w:szCs w:val="24"/>
        </w:rPr>
        <w:t>)</w:t>
      </w:r>
      <w:r w:rsidRPr="00BD0B2E">
        <w:rPr>
          <w:b w:val="0"/>
          <w:color w:val="000000"/>
          <w:sz w:val="24"/>
          <w:szCs w:val="24"/>
        </w:rPr>
        <w:t xml:space="preserve">, </w:t>
      </w:r>
      <w:r w:rsidR="009E7C5A">
        <w:rPr>
          <w:b w:val="0"/>
          <w:color w:val="000000"/>
          <w:sz w:val="24"/>
          <w:szCs w:val="24"/>
        </w:rPr>
        <w:t xml:space="preserve">at </w:t>
      </w:r>
      <w:r w:rsidRPr="00BD0B2E">
        <w:rPr>
          <w:b w:val="0"/>
          <w:color w:val="000000"/>
          <w:sz w:val="24"/>
          <w:szCs w:val="24"/>
        </w:rPr>
        <w:t xml:space="preserve">the </w:t>
      </w:r>
      <w:r w:rsidR="009E7C5A">
        <w:rPr>
          <w:b w:val="0"/>
          <w:color w:val="000000"/>
          <w:sz w:val="24"/>
          <w:szCs w:val="24"/>
        </w:rPr>
        <w:t xml:space="preserve">time the </w:t>
      </w:r>
      <w:r w:rsidRPr="00BD0B2E">
        <w:rPr>
          <w:b w:val="0"/>
          <w:color w:val="000000"/>
          <w:sz w:val="24"/>
          <w:szCs w:val="24"/>
        </w:rPr>
        <w:t xml:space="preserve">new G/L module for BPCS 6.0. It was the first release of BPCS to make extensive use of </w:t>
      </w:r>
      <w:r w:rsidR="00EE15AA">
        <w:rPr>
          <w:b w:val="0"/>
          <w:color w:val="000000"/>
          <w:sz w:val="24"/>
          <w:szCs w:val="24"/>
        </w:rPr>
        <w:t>e</w:t>
      </w:r>
      <w:r w:rsidRPr="00BD0B2E">
        <w:rPr>
          <w:b w:val="0"/>
          <w:color w:val="000000"/>
          <w:sz w:val="24"/>
          <w:szCs w:val="24"/>
        </w:rPr>
        <w:t>mbedded SQL and it was the</w:t>
      </w:r>
      <w:r w:rsidR="00EE15AA">
        <w:rPr>
          <w:b w:val="0"/>
          <w:color w:val="000000"/>
          <w:sz w:val="24"/>
          <w:szCs w:val="24"/>
        </w:rPr>
        <w:t>i</w:t>
      </w:r>
      <w:r w:rsidRPr="00BD0B2E">
        <w:rPr>
          <w:b w:val="0"/>
          <w:color w:val="000000"/>
          <w:sz w:val="24"/>
          <w:szCs w:val="24"/>
        </w:rPr>
        <w:t xml:space="preserve">r first century date compliant release before 4.05CD. </w:t>
      </w:r>
    </w:p>
    <w:p w:rsidR="00CB538A" w:rsidRPr="00BD0B2E" w:rsidRDefault="00CB538A" w:rsidP="008B6DA9">
      <w:pPr>
        <w:pStyle w:val="H2"/>
        <w:ind w:left="720"/>
        <w:rPr>
          <w:b w:val="0"/>
          <w:color w:val="000000"/>
          <w:sz w:val="24"/>
          <w:szCs w:val="24"/>
        </w:rPr>
      </w:pPr>
      <w:r w:rsidRPr="00BD0B2E">
        <w:rPr>
          <w:b w:val="0"/>
          <w:color w:val="000000"/>
          <w:sz w:val="24"/>
          <w:szCs w:val="24"/>
        </w:rPr>
        <w:t xml:space="preserve">Designed, developed, implemented, supported and user trained CREDT, a deduction management application. The product was also sold to SSA and private labeled as CDM, a BPCS module. As the primary liaison between QCC and SSA, I approved enhancements and provided product support. The product is sold worldwide and has been installed at more than 250 sites. </w:t>
      </w:r>
    </w:p>
    <w:p w:rsidR="00CB538A" w:rsidRPr="00BD0B2E" w:rsidRDefault="00CB538A" w:rsidP="002B1678">
      <w:pPr>
        <w:pStyle w:val="H2"/>
        <w:ind w:firstLine="360"/>
        <w:rPr>
          <w:b w:val="0"/>
          <w:color w:val="000000"/>
          <w:sz w:val="24"/>
          <w:szCs w:val="24"/>
        </w:rPr>
      </w:pPr>
      <w:r w:rsidRPr="00BD0B2E">
        <w:rPr>
          <w:b w:val="0"/>
          <w:i/>
          <w:color w:val="000000"/>
          <w:sz w:val="24"/>
          <w:szCs w:val="24"/>
        </w:rPr>
        <w:t>Senior Programmer/Analyst</w:t>
      </w:r>
      <w:r w:rsidRPr="00BD0B2E">
        <w:rPr>
          <w:b w:val="0"/>
          <w:color w:val="000000"/>
          <w:sz w:val="24"/>
          <w:szCs w:val="24"/>
        </w:rPr>
        <w:t xml:space="preserve"> </w:t>
      </w:r>
    </w:p>
    <w:p w:rsidR="00CB538A" w:rsidRPr="00BD0B2E" w:rsidRDefault="00CB538A" w:rsidP="008016AE">
      <w:pPr>
        <w:pStyle w:val="H2"/>
        <w:ind w:left="720"/>
        <w:rPr>
          <w:b w:val="0"/>
          <w:color w:val="000000"/>
          <w:sz w:val="24"/>
          <w:szCs w:val="24"/>
        </w:rPr>
      </w:pPr>
      <w:r w:rsidRPr="00BD0B2E">
        <w:rPr>
          <w:b w:val="0"/>
          <w:color w:val="000000"/>
          <w:sz w:val="24"/>
          <w:szCs w:val="24"/>
        </w:rPr>
        <w:t xml:space="preserve">Designed, developed, implemented, supported and user trained enhancements for AutoClear, an automatic cash application system. The product was also sold to SSA and private labeled as ARP, a BPCS module. I was primarily responsible for modifying the product to look and feel like a BPCS module. The product is sold worldwide and has been installed at more than 250 sites. </w:t>
      </w:r>
    </w:p>
    <w:p w:rsidR="00CB538A" w:rsidRPr="00BD0B2E" w:rsidRDefault="00CB538A" w:rsidP="008B6DA9">
      <w:pPr>
        <w:pStyle w:val="H2"/>
        <w:ind w:firstLine="720"/>
        <w:rPr>
          <w:b w:val="0"/>
          <w:color w:val="000000"/>
          <w:sz w:val="24"/>
          <w:szCs w:val="24"/>
        </w:rPr>
      </w:pPr>
      <w:r w:rsidRPr="00BD0B2E">
        <w:rPr>
          <w:b w:val="0"/>
          <w:color w:val="000000"/>
          <w:sz w:val="24"/>
          <w:szCs w:val="24"/>
        </w:rPr>
        <w:t xml:space="preserve">Was responsible for the complete life cycle of the following internal products: </w:t>
      </w:r>
    </w:p>
    <w:p w:rsidR="00CB538A" w:rsidRPr="00BD0B2E" w:rsidRDefault="00CB538A" w:rsidP="002B1678">
      <w:pPr>
        <w:pStyle w:val="H2"/>
        <w:ind w:left="720"/>
        <w:rPr>
          <w:b w:val="0"/>
          <w:color w:val="000000"/>
          <w:sz w:val="24"/>
          <w:szCs w:val="24"/>
        </w:rPr>
      </w:pPr>
      <w:r w:rsidRPr="00BD0B2E">
        <w:rPr>
          <w:b w:val="0"/>
          <w:color w:val="000000"/>
          <w:sz w:val="24"/>
          <w:szCs w:val="24"/>
        </w:rPr>
        <w:t>A change management application that extracts information from the AS/SET repository</w:t>
      </w:r>
      <w:r w:rsidR="00234B2F">
        <w:rPr>
          <w:b w:val="0"/>
          <w:color w:val="000000"/>
          <w:sz w:val="24"/>
          <w:szCs w:val="24"/>
        </w:rPr>
        <w:t xml:space="preserve"> to </w:t>
      </w:r>
      <w:r w:rsidRPr="00BD0B2E">
        <w:rPr>
          <w:b w:val="0"/>
          <w:color w:val="000000"/>
          <w:sz w:val="24"/>
          <w:szCs w:val="24"/>
        </w:rPr>
        <w:t xml:space="preserve">produce Program Temporary Fix (PTF) and new release tapes for QCC and SSA. </w:t>
      </w:r>
    </w:p>
    <w:p w:rsidR="00CB538A" w:rsidRPr="00BD0B2E" w:rsidRDefault="00CB538A" w:rsidP="008B6DA9">
      <w:pPr>
        <w:pStyle w:val="H2"/>
        <w:ind w:left="720"/>
        <w:rPr>
          <w:b w:val="0"/>
          <w:color w:val="000000"/>
          <w:sz w:val="24"/>
          <w:szCs w:val="24"/>
        </w:rPr>
      </w:pPr>
      <w:r w:rsidRPr="00BD0B2E">
        <w:rPr>
          <w:b w:val="0"/>
          <w:color w:val="000000"/>
          <w:sz w:val="24"/>
          <w:szCs w:val="24"/>
        </w:rPr>
        <w:t xml:space="preserve">An application that generates temporary and permanent software access keys for QCC products. The keys allow sales personnel to track user base information and maximize product revenues. </w:t>
      </w:r>
    </w:p>
    <w:p w:rsidR="00CB538A" w:rsidRPr="00BD0B2E" w:rsidRDefault="00CB538A">
      <w:pPr>
        <w:pStyle w:val="H2"/>
        <w:rPr>
          <w:b w:val="0"/>
          <w:color w:val="000000"/>
          <w:sz w:val="24"/>
          <w:szCs w:val="24"/>
        </w:rPr>
      </w:pPr>
      <w:r w:rsidRPr="002B1678">
        <w:rPr>
          <w:color w:val="000000"/>
          <w:sz w:val="24"/>
          <w:szCs w:val="24"/>
        </w:rPr>
        <w:t xml:space="preserve">Trina Inc., Fall River, MA - Manufacturing </w:t>
      </w:r>
      <w:r w:rsidR="00234B2F" w:rsidRPr="002B1678">
        <w:rPr>
          <w:color w:val="000000"/>
          <w:sz w:val="24"/>
          <w:szCs w:val="24"/>
        </w:rPr>
        <w:t>Company</w:t>
      </w:r>
      <w:r w:rsidR="00234B2F" w:rsidRPr="00BD0B2E">
        <w:rPr>
          <w:b w:val="0"/>
          <w:color w:val="000000"/>
          <w:sz w:val="24"/>
          <w:szCs w:val="24"/>
        </w:rPr>
        <w:t xml:space="preserve"> (</w:t>
      </w:r>
      <w:r w:rsidR="00425457">
        <w:rPr>
          <w:b w:val="0"/>
          <w:color w:val="000000"/>
          <w:sz w:val="24"/>
          <w:szCs w:val="24"/>
        </w:rPr>
        <w:t>0</w:t>
      </w:r>
      <w:r w:rsidR="00C005EA" w:rsidRPr="00BD0B2E">
        <w:rPr>
          <w:b w:val="0"/>
          <w:color w:val="000000"/>
          <w:sz w:val="24"/>
          <w:szCs w:val="24"/>
        </w:rPr>
        <w:t xml:space="preserve">6/89 – </w:t>
      </w:r>
      <w:r w:rsidR="00425457">
        <w:rPr>
          <w:b w:val="0"/>
          <w:color w:val="000000"/>
          <w:sz w:val="24"/>
          <w:szCs w:val="24"/>
        </w:rPr>
        <w:t>0</w:t>
      </w:r>
      <w:r w:rsidR="00C005EA" w:rsidRPr="00BD0B2E">
        <w:rPr>
          <w:b w:val="0"/>
          <w:color w:val="000000"/>
          <w:sz w:val="24"/>
          <w:szCs w:val="24"/>
        </w:rPr>
        <w:t>7/92)</w:t>
      </w:r>
    </w:p>
    <w:p w:rsidR="00CB538A" w:rsidRPr="00BD0B2E" w:rsidRDefault="00CB538A">
      <w:pPr>
        <w:pStyle w:val="H2"/>
        <w:ind w:left="360"/>
        <w:rPr>
          <w:b w:val="0"/>
          <w:color w:val="000000"/>
          <w:sz w:val="24"/>
          <w:szCs w:val="24"/>
        </w:rPr>
      </w:pPr>
      <w:r w:rsidRPr="00BD0B2E">
        <w:rPr>
          <w:b w:val="0"/>
          <w:i/>
          <w:color w:val="000000"/>
          <w:sz w:val="24"/>
          <w:szCs w:val="24"/>
        </w:rPr>
        <w:t>Programmer/Analyst</w:t>
      </w:r>
      <w:r w:rsidRPr="00BD0B2E">
        <w:rPr>
          <w:b w:val="0"/>
          <w:color w:val="000000"/>
          <w:sz w:val="24"/>
          <w:szCs w:val="24"/>
        </w:rPr>
        <w:t xml:space="preserve"> </w:t>
      </w:r>
    </w:p>
    <w:p w:rsidR="00CB538A" w:rsidRPr="00BD0B2E" w:rsidRDefault="00CB538A" w:rsidP="00BD0B2E">
      <w:pPr>
        <w:pStyle w:val="H2"/>
        <w:ind w:left="720"/>
        <w:rPr>
          <w:b w:val="0"/>
          <w:color w:val="000000"/>
          <w:sz w:val="24"/>
          <w:szCs w:val="24"/>
        </w:rPr>
      </w:pPr>
      <w:r w:rsidRPr="00BD0B2E">
        <w:rPr>
          <w:b w:val="0"/>
          <w:color w:val="000000"/>
          <w:sz w:val="24"/>
          <w:szCs w:val="24"/>
        </w:rPr>
        <w:t>Designed, developed, implemented, supported and user trained an automatic scheduling system, a spoilage and substitutions system, and a charge back system for accounts receivable. Redesigned, developed, implemented, supported and user trained the company’s existing purchase order system. Worked daily with Accounts Receivable, Accounts Payable, Sales, Production, Payroll, Finished Goods, Raw Materials, and Work In Process Inventories applications as necessary.</w:t>
      </w:r>
    </w:p>
    <w:sectPr w:rsidR="00CB538A" w:rsidRPr="00BD0B2E">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C064C"/>
    <w:multiLevelType w:val="hybridMultilevel"/>
    <w:tmpl w:val="737033AE"/>
    <w:lvl w:ilvl="0" w:tplc="04090001">
      <w:start w:val="1"/>
      <w:numFmt w:val="bullet"/>
      <w:lvlText w:val=""/>
      <w:lvlJc w:val="left"/>
      <w:pPr>
        <w:tabs>
          <w:tab w:val="num" w:pos="1890"/>
        </w:tabs>
        <w:ind w:left="1890" w:hanging="360"/>
      </w:pPr>
      <w:rPr>
        <w:rFonts w:ascii="Symbol" w:hAnsi="Symbol" w:hint="default"/>
      </w:rPr>
    </w:lvl>
    <w:lvl w:ilvl="1" w:tplc="0409000F">
      <w:start w:val="1"/>
      <w:numFmt w:val="decimal"/>
      <w:lvlText w:val="%2."/>
      <w:lvlJc w:val="left"/>
      <w:pPr>
        <w:tabs>
          <w:tab w:val="num" w:pos="2610"/>
        </w:tabs>
        <w:ind w:left="2610" w:hanging="360"/>
      </w:pPr>
      <w:rPr>
        <w:rFonts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cs="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cs="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1">
    <w:nsid w:val="271751B1"/>
    <w:multiLevelType w:val="hybridMultilevel"/>
    <w:tmpl w:val="EEEA4DF4"/>
    <w:lvl w:ilvl="0" w:tplc="04090001">
      <w:start w:val="1"/>
      <w:numFmt w:val="bullet"/>
      <w:lvlText w:val=""/>
      <w:lvlJc w:val="left"/>
      <w:pPr>
        <w:tabs>
          <w:tab w:val="num" w:pos="1890"/>
        </w:tabs>
        <w:ind w:left="1890" w:hanging="360"/>
      </w:pPr>
      <w:rPr>
        <w:rFonts w:ascii="Symbol" w:hAnsi="Symbol" w:hint="default"/>
      </w:rPr>
    </w:lvl>
    <w:lvl w:ilvl="1" w:tplc="0409000F">
      <w:start w:val="1"/>
      <w:numFmt w:val="decimal"/>
      <w:lvlText w:val="%2."/>
      <w:lvlJc w:val="left"/>
      <w:pPr>
        <w:tabs>
          <w:tab w:val="num" w:pos="2610"/>
        </w:tabs>
        <w:ind w:left="2610" w:hanging="360"/>
      </w:pPr>
      <w:rPr>
        <w:rFonts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cs="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cs="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2">
    <w:nsid w:val="4D1560C8"/>
    <w:multiLevelType w:val="hybridMultilevel"/>
    <w:tmpl w:val="42E228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martin">
    <w15:presenceInfo w15:providerId="None" w15:userId="s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E5E"/>
    <w:rsid w:val="000176A6"/>
    <w:rsid w:val="00031867"/>
    <w:rsid w:val="00031C81"/>
    <w:rsid w:val="0009273F"/>
    <w:rsid w:val="000C58E2"/>
    <w:rsid w:val="000D3236"/>
    <w:rsid w:val="000D4137"/>
    <w:rsid w:val="0012108B"/>
    <w:rsid w:val="0012432C"/>
    <w:rsid w:val="001312A8"/>
    <w:rsid w:val="001328BA"/>
    <w:rsid w:val="00195840"/>
    <w:rsid w:val="0019782B"/>
    <w:rsid w:val="001A177B"/>
    <w:rsid w:val="001B2811"/>
    <w:rsid w:val="001D49C3"/>
    <w:rsid w:val="00234B2F"/>
    <w:rsid w:val="0025382B"/>
    <w:rsid w:val="00282491"/>
    <w:rsid w:val="00284BBE"/>
    <w:rsid w:val="00290898"/>
    <w:rsid w:val="002938D8"/>
    <w:rsid w:val="00293B11"/>
    <w:rsid w:val="002B1678"/>
    <w:rsid w:val="002B3D74"/>
    <w:rsid w:val="002B740A"/>
    <w:rsid w:val="002C52A6"/>
    <w:rsid w:val="002E1335"/>
    <w:rsid w:val="002F73C4"/>
    <w:rsid w:val="00344948"/>
    <w:rsid w:val="00387D6A"/>
    <w:rsid w:val="00391394"/>
    <w:rsid w:val="00394F58"/>
    <w:rsid w:val="003A3E70"/>
    <w:rsid w:val="003A6152"/>
    <w:rsid w:val="003B0E5E"/>
    <w:rsid w:val="003C6B77"/>
    <w:rsid w:val="003E7163"/>
    <w:rsid w:val="003F40E7"/>
    <w:rsid w:val="003F7245"/>
    <w:rsid w:val="004227DA"/>
    <w:rsid w:val="00425457"/>
    <w:rsid w:val="00430E6B"/>
    <w:rsid w:val="00463835"/>
    <w:rsid w:val="004877E5"/>
    <w:rsid w:val="004C500D"/>
    <w:rsid w:val="004D5D73"/>
    <w:rsid w:val="004E3797"/>
    <w:rsid w:val="004E7D89"/>
    <w:rsid w:val="004F51E7"/>
    <w:rsid w:val="005003FA"/>
    <w:rsid w:val="005015B0"/>
    <w:rsid w:val="0050630F"/>
    <w:rsid w:val="005100C6"/>
    <w:rsid w:val="005117CF"/>
    <w:rsid w:val="00535BFD"/>
    <w:rsid w:val="00553F32"/>
    <w:rsid w:val="0055637D"/>
    <w:rsid w:val="00581808"/>
    <w:rsid w:val="00592EE7"/>
    <w:rsid w:val="00597E69"/>
    <w:rsid w:val="005A14D1"/>
    <w:rsid w:val="005C4BE2"/>
    <w:rsid w:val="005D0F48"/>
    <w:rsid w:val="005E31BF"/>
    <w:rsid w:val="005E3306"/>
    <w:rsid w:val="006228CE"/>
    <w:rsid w:val="00626DC9"/>
    <w:rsid w:val="00630CA1"/>
    <w:rsid w:val="00642673"/>
    <w:rsid w:val="00654590"/>
    <w:rsid w:val="006614DB"/>
    <w:rsid w:val="006623A9"/>
    <w:rsid w:val="00665028"/>
    <w:rsid w:val="0067334E"/>
    <w:rsid w:val="006A3305"/>
    <w:rsid w:val="006C2878"/>
    <w:rsid w:val="006E026B"/>
    <w:rsid w:val="006E488E"/>
    <w:rsid w:val="006F528C"/>
    <w:rsid w:val="0070448D"/>
    <w:rsid w:val="007119C0"/>
    <w:rsid w:val="00724A3E"/>
    <w:rsid w:val="0073415D"/>
    <w:rsid w:val="00747328"/>
    <w:rsid w:val="007535AB"/>
    <w:rsid w:val="00761E61"/>
    <w:rsid w:val="0078355B"/>
    <w:rsid w:val="00785974"/>
    <w:rsid w:val="00791722"/>
    <w:rsid w:val="007945B8"/>
    <w:rsid w:val="007A3227"/>
    <w:rsid w:val="007B1C49"/>
    <w:rsid w:val="007C3DAB"/>
    <w:rsid w:val="007D21CC"/>
    <w:rsid w:val="007D6287"/>
    <w:rsid w:val="007E651D"/>
    <w:rsid w:val="007F2AE5"/>
    <w:rsid w:val="007F5D37"/>
    <w:rsid w:val="007F7C67"/>
    <w:rsid w:val="008016AE"/>
    <w:rsid w:val="008152A9"/>
    <w:rsid w:val="008162AA"/>
    <w:rsid w:val="0085020C"/>
    <w:rsid w:val="008511AD"/>
    <w:rsid w:val="00872A9D"/>
    <w:rsid w:val="00886DEA"/>
    <w:rsid w:val="008A7FDF"/>
    <w:rsid w:val="008B6DA9"/>
    <w:rsid w:val="008D7628"/>
    <w:rsid w:val="008E65E7"/>
    <w:rsid w:val="00957CC2"/>
    <w:rsid w:val="00984050"/>
    <w:rsid w:val="009C3FA4"/>
    <w:rsid w:val="009E4FF2"/>
    <w:rsid w:val="009E7C5A"/>
    <w:rsid w:val="009F73BE"/>
    <w:rsid w:val="00A255B2"/>
    <w:rsid w:val="00A550A5"/>
    <w:rsid w:val="00AB6EA9"/>
    <w:rsid w:val="00AD381F"/>
    <w:rsid w:val="00B05C1E"/>
    <w:rsid w:val="00B221F7"/>
    <w:rsid w:val="00B3012B"/>
    <w:rsid w:val="00B3522A"/>
    <w:rsid w:val="00B35B0E"/>
    <w:rsid w:val="00B47371"/>
    <w:rsid w:val="00B64DAF"/>
    <w:rsid w:val="00B67A3C"/>
    <w:rsid w:val="00B94913"/>
    <w:rsid w:val="00BA21F8"/>
    <w:rsid w:val="00BA2D07"/>
    <w:rsid w:val="00BD0B2E"/>
    <w:rsid w:val="00BE2AC0"/>
    <w:rsid w:val="00C005EA"/>
    <w:rsid w:val="00C03345"/>
    <w:rsid w:val="00C10B13"/>
    <w:rsid w:val="00C1228B"/>
    <w:rsid w:val="00C22242"/>
    <w:rsid w:val="00C41AF3"/>
    <w:rsid w:val="00C56991"/>
    <w:rsid w:val="00C72406"/>
    <w:rsid w:val="00C8110C"/>
    <w:rsid w:val="00CB538A"/>
    <w:rsid w:val="00CC12E9"/>
    <w:rsid w:val="00CF0B02"/>
    <w:rsid w:val="00D413A5"/>
    <w:rsid w:val="00D44829"/>
    <w:rsid w:val="00D45FE1"/>
    <w:rsid w:val="00D61565"/>
    <w:rsid w:val="00D830BB"/>
    <w:rsid w:val="00DB13A5"/>
    <w:rsid w:val="00DD1ABD"/>
    <w:rsid w:val="00DF1E40"/>
    <w:rsid w:val="00E1767F"/>
    <w:rsid w:val="00E270EA"/>
    <w:rsid w:val="00E51C75"/>
    <w:rsid w:val="00E61CF6"/>
    <w:rsid w:val="00E6243A"/>
    <w:rsid w:val="00E73D5A"/>
    <w:rsid w:val="00EA3263"/>
    <w:rsid w:val="00ED4168"/>
    <w:rsid w:val="00EE15AA"/>
    <w:rsid w:val="00EE63AE"/>
    <w:rsid w:val="00EF7520"/>
    <w:rsid w:val="00F02DEB"/>
    <w:rsid w:val="00F62EB5"/>
    <w:rsid w:val="00FA4B61"/>
    <w:rsid w:val="00FA5732"/>
    <w:rsid w:val="00FD226C"/>
    <w:rsid w:val="00FD3D6A"/>
    <w:rsid w:val="00FD6C6A"/>
    <w:rsid w:val="00FE756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PersonNam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EA1E0A1-3A1D-4403-8CDA-33C06429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720"/>
      <w:outlineLvl w:val="0"/>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2">
    <w:name w:val="H2"/>
    <w:basedOn w:val="Normal"/>
    <w:next w:val="Normal"/>
    <w:pPr>
      <w:keepNext/>
      <w:spacing w:before="100" w:after="100"/>
      <w:outlineLvl w:val="2"/>
    </w:pPr>
    <w:rPr>
      <w:b/>
      <w:snapToGrid w:val="0"/>
      <w:sz w:val="36"/>
    </w:rPr>
  </w:style>
  <w:style w:type="paragraph" w:customStyle="1" w:styleId="H6">
    <w:name w:val="H6"/>
    <w:basedOn w:val="Normal"/>
    <w:next w:val="Normal"/>
    <w:pPr>
      <w:keepNext/>
      <w:spacing w:before="100" w:after="100"/>
      <w:outlineLvl w:val="6"/>
    </w:pPr>
    <w:rPr>
      <w:b/>
      <w:snapToGrid w:val="0"/>
      <w:sz w:val="16"/>
    </w:rPr>
  </w:style>
  <w:style w:type="character" w:styleId="Hyperlink">
    <w:name w:val="Hyperlink"/>
    <w:rPr>
      <w:color w:val="0000FF"/>
      <w:u w:val="single"/>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qFormat/>
    <w:rPr>
      <w:b/>
    </w:rPr>
  </w:style>
  <w:style w:type="character" w:styleId="FollowedHyperlink">
    <w:name w:val="FollowedHyperlink"/>
    <w:rPr>
      <w:color w:val="800080"/>
      <w:u w:val="single"/>
    </w:rPr>
  </w:style>
  <w:style w:type="paragraph" w:styleId="BodyTextIndent">
    <w:name w:val="Body Text Indent"/>
    <w:basedOn w:val="Normal"/>
    <w:pPr>
      <w:ind w:left="720"/>
    </w:pPr>
    <w:rPr>
      <w:color w:val="000000"/>
      <w:sz w:val="24"/>
    </w:rPr>
  </w:style>
  <w:style w:type="paragraph" w:styleId="BodyTextIndent2">
    <w:name w:val="Body Text Indent 2"/>
    <w:basedOn w:val="Normal"/>
    <w:pPr>
      <w:ind w:left="1440"/>
    </w:pPr>
    <w:rPr>
      <w:color w:val="000000"/>
      <w:sz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BodyTextIndent3">
    <w:name w:val="Body Text Indent 3"/>
    <w:basedOn w:val="Normal"/>
    <w:pPr>
      <w:ind w:left="720"/>
    </w:pPr>
    <w:rPr>
      <w:sz w:val="24"/>
    </w:rPr>
  </w:style>
  <w:style w:type="paragraph" w:styleId="BalloonText">
    <w:name w:val="Balloon Text"/>
    <w:basedOn w:val="Normal"/>
    <w:link w:val="BalloonTextChar"/>
    <w:uiPriority w:val="99"/>
    <w:semiHidden/>
    <w:unhideWhenUsed/>
    <w:rsid w:val="00282491"/>
    <w:rPr>
      <w:rFonts w:ascii="Tahoma" w:hAnsi="Tahoma" w:cs="Tahoma"/>
      <w:sz w:val="16"/>
      <w:szCs w:val="16"/>
    </w:rPr>
  </w:style>
  <w:style w:type="character" w:customStyle="1" w:styleId="BalloonTextChar">
    <w:name w:val="Balloon Text Char"/>
    <w:link w:val="BalloonText"/>
    <w:uiPriority w:val="99"/>
    <w:semiHidden/>
    <w:rsid w:val="002824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704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4125</Words>
  <Characters>23513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Scott M Martin</vt:lpstr>
    </vt:vector>
  </TitlesOfParts>
  <Company>SMARTIN Inc.</Company>
  <LinksUpToDate>false</LinksUpToDate>
  <CharactersWithSpaces>27583</CharactersWithSpaces>
  <SharedDoc>false</SharedDoc>
  <HLinks>
    <vt:vector size="6" baseType="variant">
      <vt:variant>
        <vt:i4>4063301</vt:i4>
      </vt:variant>
      <vt:variant>
        <vt:i4>0</vt:i4>
      </vt:variant>
      <vt:variant>
        <vt:i4>0</vt:i4>
      </vt:variant>
      <vt:variant>
        <vt:i4>5</vt:i4>
      </vt:variant>
      <vt:variant>
        <vt:lpwstr>../../../AppData/Users/dgeca/AppData/Local/Microsoft/Windows/INetCache/Content.Outlook/NIWNVB9X/Local Settings/Temporary Internet Files/Content.Outlook/6SM7OD9U/scott@smartinc.com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 M Martin</dc:title>
  <dc:subject/>
  <dc:creator>Scott Martin</dc:creator>
  <cp:keywords/>
  <cp:lastModifiedBy>smartin</cp:lastModifiedBy>
  <cp:revision>2</cp:revision>
  <cp:lastPrinted>2009-03-19T23:13:00Z</cp:lastPrinted>
  <dcterms:created xsi:type="dcterms:W3CDTF">2018-09-04T10:23:00Z</dcterms:created>
  <dcterms:modified xsi:type="dcterms:W3CDTF">2018-09-04T10:23:00Z</dcterms:modified>
</cp:coreProperties>
</file>